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B372F" w14:textId="77777777" w:rsidR="00F33532" w:rsidRDefault="00B14A7A">
      <w:pPr>
        <w:spacing w:before="100"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B7AB9CC" wp14:editId="6E369050">
            <wp:extent cx="4031615" cy="349885"/>
            <wp:effectExtent l="0" t="0" r="0" b="0"/>
            <wp:docPr id="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0BEDF" w14:textId="77777777" w:rsidR="00F33532" w:rsidRDefault="00F33532">
      <w:pPr>
        <w:spacing w:before="8" w:after="0" w:line="110" w:lineRule="exact"/>
        <w:rPr>
          <w:sz w:val="11"/>
          <w:szCs w:val="11"/>
        </w:rPr>
      </w:pPr>
    </w:p>
    <w:p w14:paraId="77A73EB6" w14:textId="77777777" w:rsidR="00F33532" w:rsidRDefault="00F013DC">
      <w:pPr>
        <w:spacing w:before="34" w:after="0" w:line="240" w:lineRule="auto"/>
        <w:ind w:left="740"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i/>
          <w:color w:val="3E3E3E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i/>
          <w:color w:val="3E3E3E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i/>
          <w:color w:val="3E3E3E"/>
          <w:sz w:val="28"/>
          <w:szCs w:val="28"/>
        </w:rPr>
        <w:t>e C</w:t>
      </w:r>
      <w:r>
        <w:rPr>
          <w:rFonts w:ascii="Garamond" w:eastAsia="Garamond" w:hAnsi="Garamond" w:cs="Garamond"/>
          <w:i/>
          <w:color w:val="3E3E3E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i/>
          <w:color w:val="3E3E3E"/>
          <w:spacing w:val="1"/>
          <w:sz w:val="28"/>
          <w:szCs w:val="28"/>
        </w:rPr>
        <w:t>ll</w:t>
      </w:r>
      <w:r>
        <w:rPr>
          <w:rFonts w:ascii="Garamond" w:eastAsia="Garamond" w:hAnsi="Garamond" w:cs="Garamond"/>
          <w:i/>
          <w:color w:val="3E3E3E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i/>
          <w:color w:val="3E3E3E"/>
          <w:spacing w:val="1"/>
          <w:sz w:val="28"/>
          <w:szCs w:val="28"/>
        </w:rPr>
        <w:t>b</w:t>
      </w:r>
      <w:r>
        <w:rPr>
          <w:rFonts w:ascii="Garamond" w:eastAsia="Garamond" w:hAnsi="Garamond" w:cs="Garamond"/>
          <w:i/>
          <w:color w:val="3E3E3E"/>
          <w:spacing w:val="-1"/>
          <w:sz w:val="28"/>
          <w:szCs w:val="28"/>
        </w:rPr>
        <w:t>or</w:t>
      </w:r>
      <w:r>
        <w:rPr>
          <w:rFonts w:ascii="Garamond" w:eastAsia="Garamond" w:hAnsi="Garamond" w:cs="Garamond"/>
          <w:i/>
          <w:color w:val="3E3E3E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i/>
          <w:color w:val="3E3E3E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i/>
          <w:color w:val="3E3E3E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i/>
          <w:color w:val="3E3E3E"/>
          <w:sz w:val="28"/>
          <w:szCs w:val="28"/>
        </w:rPr>
        <w:t xml:space="preserve">ve </w:t>
      </w:r>
      <w:r>
        <w:rPr>
          <w:rFonts w:ascii="Garamond" w:eastAsia="Garamond" w:hAnsi="Garamond" w:cs="Garamond"/>
          <w:i/>
          <w:color w:val="3E3E3E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i/>
          <w:color w:val="3E3E3E"/>
          <w:sz w:val="28"/>
          <w:szCs w:val="28"/>
        </w:rPr>
        <w:t>n A</w:t>
      </w:r>
      <w:r>
        <w:rPr>
          <w:rFonts w:ascii="Garamond" w:eastAsia="Garamond" w:hAnsi="Garamond" w:cs="Garamond"/>
          <w:i/>
          <w:color w:val="3E3E3E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i/>
          <w:color w:val="3E3E3E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i/>
          <w:color w:val="3E3E3E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i/>
          <w:color w:val="3E3E3E"/>
          <w:sz w:val="28"/>
          <w:szCs w:val="28"/>
        </w:rPr>
        <w:t>em</w:t>
      </w:r>
      <w:r>
        <w:rPr>
          <w:rFonts w:ascii="Garamond" w:eastAsia="Garamond" w:hAnsi="Garamond" w:cs="Garamond"/>
          <w:i/>
          <w:color w:val="3E3E3E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i/>
          <w:color w:val="3E3E3E"/>
          <w:sz w:val="28"/>
          <w:szCs w:val="28"/>
        </w:rPr>
        <w:t xml:space="preserve">c </w:t>
      </w:r>
      <w:r>
        <w:rPr>
          <w:rFonts w:ascii="Garamond" w:eastAsia="Garamond" w:hAnsi="Garamond" w:cs="Garamond"/>
          <w:i/>
          <w:color w:val="3E3E3E"/>
          <w:spacing w:val="-3"/>
          <w:sz w:val="28"/>
          <w:szCs w:val="28"/>
        </w:rPr>
        <w:t>C</w:t>
      </w:r>
      <w:r>
        <w:rPr>
          <w:rFonts w:ascii="Garamond" w:eastAsia="Garamond" w:hAnsi="Garamond" w:cs="Garamond"/>
          <w:i/>
          <w:color w:val="3E3E3E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i/>
          <w:color w:val="3E3E3E"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i/>
          <w:color w:val="3E3E3E"/>
          <w:sz w:val="28"/>
          <w:szCs w:val="28"/>
        </w:rPr>
        <w:t>ee</w:t>
      </w:r>
      <w:r>
        <w:rPr>
          <w:rFonts w:ascii="Garamond" w:eastAsia="Garamond" w:hAnsi="Garamond" w:cs="Garamond"/>
          <w:i/>
          <w:color w:val="3E3E3E"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i/>
          <w:color w:val="3E3E3E"/>
          <w:sz w:val="28"/>
          <w:szCs w:val="28"/>
        </w:rPr>
        <w:t xml:space="preserve">s </w:t>
      </w:r>
      <w:r>
        <w:rPr>
          <w:rFonts w:ascii="Garamond" w:eastAsia="Garamond" w:hAnsi="Garamond" w:cs="Garamond"/>
          <w:i/>
          <w:color w:val="3E3E3E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i/>
          <w:color w:val="3E3E3E"/>
          <w:sz w:val="28"/>
          <w:szCs w:val="28"/>
        </w:rPr>
        <w:t xml:space="preserve">n </w:t>
      </w:r>
      <w:r>
        <w:rPr>
          <w:rFonts w:ascii="Garamond" w:eastAsia="Garamond" w:hAnsi="Garamond" w:cs="Garamond"/>
          <w:i/>
          <w:color w:val="3E3E3E"/>
          <w:spacing w:val="-1"/>
          <w:sz w:val="28"/>
          <w:szCs w:val="28"/>
        </w:rPr>
        <w:t>H</w:t>
      </w:r>
      <w:r>
        <w:rPr>
          <w:rFonts w:ascii="Garamond" w:eastAsia="Garamond" w:hAnsi="Garamond" w:cs="Garamond"/>
          <w:i/>
          <w:color w:val="3E3E3E"/>
          <w:spacing w:val="1"/>
          <w:sz w:val="28"/>
          <w:szCs w:val="28"/>
        </w:rPr>
        <w:t>igh</w:t>
      </w:r>
      <w:r>
        <w:rPr>
          <w:rFonts w:ascii="Garamond" w:eastAsia="Garamond" w:hAnsi="Garamond" w:cs="Garamond"/>
          <w:i/>
          <w:color w:val="3E3E3E"/>
          <w:sz w:val="28"/>
          <w:szCs w:val="28"/>
        </w:rPr>
        <w:t>er</w:t>
      </w:r>
      <w:r>
        <w:rPr>
          <w:rFonts w:ascii="Garamond" w:eastAsia="Garamond" w:hAnsi="Garamond" w:cs="Garamond"/>
          <w:i/>
          <w:color w:val="3E3E3E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i/>
          <w:color w:val="3E3E3E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i/>
          <w:color w:val="3E3E3E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i/>
          <w:color w:val="3E3E3E"/>
          <w:sz w:val="28"/>
          <w:szCs w:val="28"/>
        </w:rPr>
        <w:t>u</w:t>
      </w:r>
      <w:r>
        <w:rPr>
          <w:rFonts w:ascii="Garamond" w:eastAsia="Garamond" w:hAnsi="Garamond" w:cs="Garamond"/>
          <w:i/>
          <w:color w:val="3E3E3E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i/>
          <w:color w:val="3E3E3E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i/>
          <w:color w:val="3E3E3E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i/>
          <w:color w:val="3E3E3E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i/>
          <w:color w:val="3E3E3E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i/>
          <w:color w:val="3E3E3E"/>
          <w:sz w:val="28"/>
          <w:szCs w:val="28"/>
        </w:rPr>
        <w:t>n</w:t>
      </w:r>
    </w:p>
    <w:p w14:paraId="661DB3D1" w14:textId="77777777" w:rsidR="00F33532" w:rsidRDefault="00F33532">
      <w:pPr>
        <w:spacing w:before="13" w:after="0" w:line="240" w:lineRule="exact"/>
        <w:rPr>
          <w:sz w:val="24"/>
          <w:szCs w:val="24"/>
        </w:rPr>
      </w:pPr>
    </w:p>
    <w:p w14:paraId="324F4103" w14:textId="77777777" w:rsidR="00322A2C" w:rsidRDefault="00322A2C">
      <w:pPr>
        <w:spacing w:after="0" w:line="240" w:lineRule="auto"/>
        <w:ind w:left="740" w:right="-20"/>
        <w:rPr>
          <w:ins w:id="1" w:author="Mathews, Kiernan" w:date="2017-12-12T09:57:00Z"/>
          <w:rFonts w:ascii="Calibri" w:eastAsia="Calibri" w:hAnsi="Calibri" w:cs="Calibri"/>
          <w:sz w:val="36"/>
          <w:szCs w:val="36"/>
        </w:rPr>
      </w:pPr>
    </w:p>
    <w:p w14:paraId="257DD6E6" w14:textId="77777777" w:rsidR="00F33532" w:rsidRDefault="00F013DC">
      <w:pPr>
        <w:spacing w:after="0" w:line="240" w:lineRule="auto"/>
        <w:ind w:left="740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S</w:t>
      </w:r>
      <w:r>
        <w:rPr>
          <w:rFonts w:ascii="Calibri" w:eastAsia="Calibri" w:hAnsi="Calibri" w:cs="Calibri"/>
          <w:spacing w:val="-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CTI</w:t>
      </w:r>
      <w:r>
        <w:rPr>
          <w:rFonts w:ascii="Calibri" w:eastAsia="Calibri" w:hAnsi="Calibri" w:cs="Calibri"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sz w:val="36"/>
          <w:szCs w:val="36"/>
        </w:rPr>
        <w:t>N</w:t>
      </w:r>
      <w:r>
        <w:rPr>
          <w:rFonts w:ascii="Calibri" w:eastAsia="Calibri" w:hAnsi="Calibri" w:cs="Calibri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1.</w:t>
      </w:r>
      <w:r>
        <w:rPr>
          <w:rFonts w:ascii="Calibri" w:eastAsia="Calibri" w:hAnsi="Calibri" w:cs="Calibri"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D</w:t>
      </w:r>
      <w:r>
        <w:rPr>
          <w:rFonts w:ascii="Calibri" w:eastAsia="Calibri" w:hAnsi="Calibri" w:cs="Calibri"/>
          <w:sz w:val="36"/>
          <w:szCs w:val="36"/>
        </w:rPr>
        <w:t>E</w:t>
      </w:r>
      <w:r>
        <w:rPr>
          <w:rFonts w:ascii="Calibri" w:eastAsia="Calibri" w:hAnsi="Calibri" w:cs="Calibri"/>
          <w:spacing w:val="2"/>
          <w:sz w:val="36"/>
          <w:szCs w:val="36"/>
        </w:rPr>
        <w:t>M</w:t>
      </w:r>
      <w:r>
        <w:rPr>
          <w:rFonts w:ascii="Calibri" w:eastAsia="Calibri" w:hAnsi="Calibri" w:cs="Calibri"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spacing w:val="1"/>
          <w:sz w:val="36"/>
          <w:szCs w:val="36"/>
        </w:rPr>
        <w:t>G</w:t>
      </w:r>
      <w:r>
        <w:rPr>
          <w:rFonts w:ascii="Calibri" w:eastAsia="Calibri" w:hAnsi="Calibri" w:cs="Calibri"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sz w:val="36"/>
          <w:szCs w:val="36"/>
        </w:rPr>
        <w:t>A</w:t>
      </w:r>
      <w:r>
        <w:rPr>
          <w:rFonts w:ascii="Calibri" w:eastAsia="Calibri" w:hAnsi="Calibri" w:cs="Calibri"/>
          <w:spacing w:val="-1"/>
          <w:sz w:val="36"/>
          <w:szCs w:val="36"/>
        </w:rPr>
        <w:t>PH</w:t>
      </w:r>
      <w:r>
        <w:rPr>
          <w:rFonts w:ascii="Calibri" w:eastAsia="Calibri" w:hAnsi="Calibri" w:cs="Calibri"/>
          <w:sz w:val="36"/>
          <w:szCs w:val="36"/>
        </w:rPr>
        <w:t>IC</w:t>
      </w:r>
      <w:r>
        <w:rPr>
          <w:rFonts w:ascii="Calibri" w:eastAsia="Calibri" w:hAnsi="Calibri" w:cs="Calibri"/>
          <w:spacing w:val="-11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1"/>
          <w:sz w:val="36"/>
          <w:szCs w:val="36"/>
        </w:rPr>
        <w:t>B</w:t>
      </w:r>
      <w:r>
        <w:rPr>
          <w:rFonts w:ascii="Calibri" w:eastAsia="Calibri" w:hAnsi="Calibri" w:cs="Calibri"/>
          <w:sz w:val="36"/>
          <w:szCs w:val="36"/>
        </w:rPr>
        <w:t>ACK</w:t>
      </w:r>
      <w:r>
        <w:rPr>
          <w:rFonts w:ascii="Calibri" w:eastAsia="Calibri" w:hAnsi="Calibri" w:cs="Calibri"/>
          <w:spacing w:val="1"/>
          <w:sz w:val="36"/>
          <w:szCs w:val="36"/>
        </w:rPr>
        <w:t>G</w:t>
      </w:r>
      <w:r>
        <w:rPr>
          <w:rFonts w:ascii="Calibri" w:eastAsia="Calibri" w:hAnsi="Calibri" w:cs="Calibri"/>
          <w:spacing w:val="-1"/>
          <w:sz w:val="36"/>
          <w:szCs w:val="36"/>
        </w:rPr>
        <w:t>ROU</w:t>
      </w:r>
      <w:r>
        <w:rPr>
          <w:rFonts w:ascii="Calibri" w:eastAsia="Calibri" w:hAnsi="Calibri" w:cs="Calibri"/>
          <w:sz w:val="36"/>
          <w:szCs w:val="36"/>
        </w:rPr>
        <w:t>ND</w:t>
      </w:r>
    </w:p>
    <w:p w14:paraId="67AA01FB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001ADE84" w14:textId="77777777" w:rsidR="00F33532" w:rsidRDefault="00F013DC">
      <w:pPr>
        <w:tabs>
          <w:tab w:val="left" w:pos="1460"/>
        </w:tabs>
        <w:spacing w:after="0" w:line="240" w:lineRule="auto"/>
        <w:ind w:left="7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Q2.</w:t>
      </w:r>
      <w:r>
        <w:rPr>
          <w:rFonts w:ascii="Garamond" w:eastAsia="Garamond" w:hAnsi="Garamond" w:cs="Garamond"/>
          <w:sz w:val="24"/>
          <w:szCs w:val="24"/>
        </w:rPr>
        <w:tab/>
      </w:r>
      <w:proofErr w:type="gram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rr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ntly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mplo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proofErr w:type="gramEnd"/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[</w:t>
      </w: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NS</w:t>
      </w:r>
      <w:r>
        <w:rPr>
          <w:rFonts w:ascii="Garamond" w:eastAsia="Garamond" w:hAnsi="Garamond" w:cs="Garamond"/>
          <w:spacing w:val="-1"/>
          <w:sz w:val="24"/>
          <w:szCs w:val="24"/>
        </w:rPr>
        <w:t>TIT</w:t>
      </w:r>
      <w:r>
        <w:rPr>
          <w:rFonts w:ascii="Garamond" w:eastAsia="Garamond" w:hAnsi="Garamond" w:cs="Garamond"/>
          <w:spacing w:val="3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TI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2"/>
          <w:sz w:val="24"/>
          <w:szCs w:val="24"/>
        </w:rPr>
        <w:t>]</w:t>
      </w:r>
      <w:r>
        <w:rPr>
          <w:rFonts w:ascii="Garamond" w:eastAsia="Garamond" w:hAnsi="Garamond" w:cs="Garamond"/>
          <w:sz w:val="24"/>
          <w:szCs w:val="24"/>
        </w:rPr>
        <w:t>?</w:t>
      </w:r>
    </w:p>
    <w:p w14:paraId="21D729C0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56695C47" w14:textId="77777777" w:rsidR="00F33532" w:rsidRDefault="00F013DC">
      <w:pPr>
        <w:spacing w:after="0" w:line="240" w:lineRule="auto"/>
        <w:ind w:left="14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Ye</w:t>
      </w:r>
      <w:r>
        <w:rPr>
          <w:rFonts w:ascii="Garamond" w:eastAsia="Garamond" w:hAnsi="Garamond" w:cs="Garamond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-4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7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1</w:t>
      </w:r>
    </w:p>
    <w:p w14:paraId="2305FA7E" w14:textId="77777777" w:rsidR="00F33532" w:rsidRDefault="00F013DC">
      <w:pPr>
        <w:spacing w:before="1" w:after="0" w:line="240" w:lineRule="auto"/>
        <w:ind w:left="14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pacing w:val="5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0</w:t>
      </w:r>
    </w:p>
    <w:p w14:paraId="3767806D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18B6A879" w14:textId="77777777" w:rsidR="00F33532" w:rsidRDefault="00F013DC">
      <w:pPr>
        <w:tabs>
          <w:tab w:val="left" w:pos="1460"/>
        </w:tabs>
        <w:spacing w:after="0" w:line="240" w:lineRule="auto"/>
        <w:ind w:left="7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Q5.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rr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ppointm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?</w:t>
      </w:r>
    </w:p>
    <w:p w14:paraId="3269D963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21C583FB" w14:textId="77777777" w:rsidR="00F33532" w:rsidRDefault="00F013DC">
      <w:pPr>
        <w:spacing w:after="0" w:line="240" w:lineRule="auto"/>
        <w:ind w:left="14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ull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time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ac</w:t>
      </w:r>
      <w:r>
        <w:rPr>
          <w:rFonts w:ascii="Garamond" w:eastAsia="Garamond" w:hAnsi="Garamond" w:cs="Garamond"/>
          <w:w w:val="99"/>
          <w:sz w:val="24"/>
          <w:szCs w:val="24"/>
        </w:rPr>
        <w:t>ult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y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</w:t>
      </w:r>
      <w:r>
        <w:rPr>
          <w:rFonts w:ascii="Garamond" w:eastAsia="Garamond" w:hAnsi="Garamond" w:cs="Garamond"/>
          <w:spacing w:val="-7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</w:t>
      </w:r>
    </w:p>
    <w:p w14:paraId="316505EE" w14:textId="77777777" w:rsidR="00F33532" w:rsidRDefault="00F013DC">
      <w:pPr>
        <w:spacing w:after="0" w:line="269" w:lineRule="exact"/>
        <w:ind w:left="14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-</w:t>
      </w:r>
      <w:r>
        <w:rPr>
          <w:rFonts w:ascii="Garamond" w:eastAsia="Garamond" w:hAnsi="Garamond" w:cs="Garamond"/>
          <w:position w:val="1"/>
          <w:sz w:val="24"/>
          <w:szCs w:val="24"/>
        </w:rPr>
        <w:t>time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ty</w:t>
      </w:r>
      <w:r>
        <w:rPr>
          <w:rFonts w:ascii="Garamond" w:eastAsia="Garamond" w:hAnsi="Garamond" w:cs="Garamond"/>
          <w:spacing w:val="-2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</w:t>
      </w:r>
      <w:r>
        <w:rPr>
          <w:rFonts w:ascii="Garamond" w:eastAsia="Garamond" w:hAnsi="Garamond" w:cs="Garamond"/>
          <w:spacing w:val="-8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1</w:t>
      </w:r>
    </w:p>
    <w:p w14:paraId="0BA15BD2" w14:textId="77777777" w:rsidR="00F33532" w:rsidRDefault="00F013DC">
      <w:pPr>
        <w:spacing w:before="1" w:after="0" w:line="240" w:lineRule="auto"/>
        <w:ind w:left="14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itus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ulty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</w:t>
      </w:r>
      <w:r>
        <w:rPr>
          <w:rFonts w:ascii="Garamond" w:eastAsia="Garamond" w:hAnsi="Garamond" w:cs="Garamond"/>
          <w:spacing w:val="-8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0</w:t>
      </w:r>
    </w:p>
    <w:p w14:paraId="484C5165" w14:textId="77777777" w:rsidR="00F33532" w:rsidRDefault="00F013DC">
      <w:pPr>
        <w:spacing w:after="0" w:line="269" w:lineRule="exact"/>
        <w:ind w:left="14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iting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ulty</w:t>
      </w:r>
      <w:r>
        <w:rPr>
          <w:rFonts w:ascii="Garamond" w:eastAsia="Garamond" w:hAnsi="Garamond" w:cs="Garamond"/>
          <w:spacing w:val="-3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</w:t>
      </w:r>
      <w:r>
        <w:rPr>
          <w:rFonts w:ascii="Garamond" w:eastAsia="Garamond" w:hAnsi="Garamond" w:cs="Garamond"/>
          <w:spacing w:val="-8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8</w:t>
      </w:r>
    </w:p>
    <w:p w14:paraId="32DB5BD2" w14:textId="77777777" w:rsidR="00F33532" w:rsidRDefault="00F013DC">
      <w:pPr>
        <w:spacing w:before="1" w:after="0" w:line="240" w:lineRule="auto"/>
        <w:ind w:left="14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sz w:val="24"/>
          <w:szCs w:val="24"/>
        </w:rPr>
        <w:t>Ot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44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</w:t>
      </w:r>
      <w:r>
        <w:rPr>
          <w:rFonts w:ascii="Garamond" w:eastAsia="Garamond" w:hAnsi="Garamond" w:cs="Garamond"/>
          <w:spacing w:val="-7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0</w:t>
      </w:r>
    </w:p>
    <w:p w14:paraId="245E4FBF" w14:textId="77777777" w:rsidR="00F33532" w:rsidRDefault="00F013DC">
      <w:pPr>
        <w:spacing w:after="0" w:line="269" w:lineRule="exact"/>
        <w:ind w:left="14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None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bove</w:t>
      </w:r>
      <w:r>
        <w:rPr>
          <w:rFonts w:ascii="Garamond" w:eastAsia="Garamond" w:hAnsi="Garamond" w:cs="Garamond"/>
          <w:spacing w:val="-23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</w:t>
      </w:r>
      <w:r>
        <w:rPr>
          <w:rFonts w:ascii="Garamond" w:eastAsia="Garamond" w:hAnsi="Garamond" w:cs="Garamond"/>
          <w:spacing w:val="-15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96</w:t>
      </w:r>
    </w:p>
    <w:p w14:paraId="51261EAA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3E733627" w14:textId="77777777" w:rsidR="00F33532" w:rsidRDefault="00F013DC">
      <w:pPr>
        <w:tabs>
          <w:tab w:val="left" w:pos="1460"/>
        </w:tabs>
        <w:spacing w:after="0" w:line="240" w:lineRule="auto"/>
        <w:ind w:left="7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Q20.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?</w:t>
      </w:r>
    </w:p>
    <w:p w14:paraId="64F13A33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1552B409" w14:textId="77777777" w:rsidR="00F33532" w:rsidRDefault="00F013DC">
      <w:pPr>
        <w:spacing w:after="0" w:line="240" w:lineRule="auto"/>
        <w:ind w:left="14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3</w:t>
      </w:r>
    </w:p>
    <w:p w14:paraId="20D17A43" w14:textId="77777777" w:rsidR="00F33532" w:rsidRDefault="00F013DC">
      <w:pPr>
        <w:spacing w:before="1" w:after="0" w:line="240" w:lineRule="auto"/>
        <w:ind w:left="14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Not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but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 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c</w:t>
      </w:r>
      <w:r>
        <w:rPr>
          <w:rFonts w:ascii="Garamond" w:eastAsia="Garamond" w:hAnsi="Garamond" w:cs="Garamond"/>
          <w:w w:val="99"/>
          <w:sz w:val="24"/>
          <w:szCs w:val="24"/>
        </w:rPr>
        <w:t>k</w:t>
      </w:r>
      <w:r>
        <w:rPr>
          <w:rFonts w:ascii="Garamond" w:eastAsia="Garamond" w:hAnsi="Garamond" w:cs="Garamond"/>
          <w:spacing w:val="-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</w:t>
      </w:r>
      <w:r>
        <w:rPr>
          <w:rFonts w:ascii="Garamond" w:eastAsia="Garamond" w:hAnsi="Garamond" w:cs="Garamond"/>
          <w:spacing w:val="5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2</w:t>
      </w:r>
    </w:p>
    <w:p w14:paraId="1F4C30A3" w14:textId="77777777" w:rsidR="00F33532" w:rsidRDefault="00F013DC">
      <w:pPr>
        <w:spacing w:after="0" w:line="269" w:lineRule="exact"/>
        <w:ind w:left="14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Not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on 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k</w:t>
      </w:r>
      <w:r>
        <w:rPr>
          <w:rFonts w:ascii="Garamond" w:eastAsia="Garamond" w:hAnsi="Garamond" w:cs="Garamond"/>
          <w:spacing w:val="-2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1</w:t>
      </w:r>
    </w:p>
    <w:p w14:paraId="48F29DF4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1EA27116" w14:textId="77777777" w:rsidR="00F33532" w:rsidRDefault="00F013DC">
      <w:pPr>
        <w:tabs>
          <w:tab w:val="left" w:pos="1460"/>
        </w:tabs>
        <w:spacing w:after="0" w:line="240" w:lineRule="auto"/>
        <w:ind w:left="7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Q10.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nk?</w:t>
      </w:r>
    </w:p>
    <w:p w14:paraId="58D90B7E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199ACAF3" w14:textId="77777777" w:rsidR="00F33532" w:rsidRDefault="00F013DC">
      <w:pPr>
        <w:spacing w:after="0" w:line="240" w:lineRule="auto"/>
        <w:ind w:left="1460" w:right="3109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Pr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es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(in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luding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titl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Re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lini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12"/>
          <w:sz w:val="24"/>
          <w:szCs w:val="24"/>
        </w:rPr>
        <w:t>)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</w:t>
      </w:r>
      <w:r>
        <w:rPr>
          <w:rFonts w:ascii="Garamond" w:eastAsia="Garamond" w:hAnsi="Garamond" w:cs="Garamond"/>
          <w:spacing w:val="7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4</w:t>
      </w:r>
    </w:p>
    <w:p w14:paraId="62688E83" w14:textId="77777777" w:rsidR="00F33532" w:rsidRDefault="00F013DC">
      <w:pPr>
        <w:spacing w:after="0" w:line="268" w:lineRule="exact"/>
        <w:ind w:left="14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Pr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(in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luding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titl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Re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</w:p>
    <w:p w14:paraId="6030274E" w14:textId="77777777" w:rsidR="00F33532" w:rsidRDefault="00F013DC">
      <w:pPr>
        <w:spacing w:before="1" w:after="0" w:line="240" w:lineRule="auto"/>
        <w:ind w:left="14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lini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c</w:t>
      </w:r>
      <w:r>
        <w:rPr>
          <w:rFonts w:ascii="Garamond" w:eastAsia="Garamond" w:hAnsi="Garamond" w:cs="Garamond"/>
          <w:w w:val="99"/>
          <w:sz w:val="24"/>
          <w:szCs w:val="24"/>
        </w:rPr>
        <w:t>.)</w:t>
      </w:r>
      <w:r>
        <w:rPr>
          <w:rFonts w:ascii="Garamond" w:eastAsia="Garamond" w:hAnsi="Garamond" w:cs="Garamond"/>
          <w:spacing w:val="-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</w:t>
      </w:r>
      <w:r>
        <w:rPr>
          <w:rFonts w:ascii="Garamond" w:eastAsia="Garamond" w:hAnsi="Garamond" w:cs="Garamond"/>
          <w:spacing w:val="5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3</w:t>
      </w:r>
    </w:p>
    <w:p w14:paraId="3260D4DF" w14:textId="77777777" w:rsidR="00F33532" w:rsidRDefault="00F013DC">
      <w:pPr>
        <w:spacing w:after="0" w:line="269" w:lineRule="exact"/>
        <w:ind w:left="14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nt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es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or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(in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position w:val="1"/>
          <w:sz w:val="24"/>
          <w:szCs w:val="24"/>
        </w:rPr>
        <w:t>ding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titl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Re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</w:p>
    <w:p w14:paraId="47D33A51" w14:textId="77777777" w:rsidR="00F33532" w:rsidRDefault="00F013DC">
      <w:pPr>
        <w:spacing w:before="1" w:after="0" w:line="240" w:lineRule="auto"/>
        <w:ind w:left="14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es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lini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3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3"/>
          <w:sz w:val="24"/>
          <w:szCs w:val="24"/>
        </w:rPr>
        <w:t>.</w:t>
      </w:r>
      <w:r>
        <w:rPr>
          <w:rFonts w:ascii="Garamond" w:eastAsia="Garamond" w:hAnsi="Garamond" w:cs="Garamond"/>
          <w:spacing w:val="2"/>
          <w:sz w:val="24"/>
          <w:szCs w:val="24"/>
        </w:rPr>
        <w:t>)</w:t>
      </w:r>
      <w:r>
        <w:rPr>
          <w:rFonts w:ascii="Garamond" w:eastAsia="Garamond" w:hAnsi="Garamond" w:cs="Garamond"/>
          <w:sz w:val="24"/>
          <w:szCs w:val="24"/>
        </w:rPr>
        <w:t>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2</w:t>
      </w:r>
    </w:p>
    <w:p w14:paraId="0D70FDF6" w14:textId="77777777" w:rsidR="00F33532" w:rsidRDefault="00F013DC">
      <w:pPr>
        <w:spacing w:after="0" w:line="269" w:lineRule="exact"/>
        <w:ind w:left="14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/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tu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1</w:t>
      </w:r>
    </w:p>
    <w:p w14:paraId="42CB7340" w14:textId="77777777" w:rsidR="00F33532" w:rsidRDefault="00F013DC">
      <w:pPr>
        <w:spacing w:before="1" w:after="0" w:line="240" w:lineRule="auto"/>
        <w:ind w:left="14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sz w:val="24"/>
          <w:szCs w:val="24"/>
        </w:rPr>
        <w:t>Ot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4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</w:t>
      </w:r>
      <w:r>
        <w:rPr>
          <w:rFonts w:ascii="Garamond" w:eastAsia="Garamond" w:hAnsi="Garamond" w:cs="Garamond"/>
          <w:spacing w:val="7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12113086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387F4917" w14:textId="77777777" w:rsidR="00F33532" w:rsidRDefault="00F013DC">
      <w:pPr>
        <w:tabs>
          <w:tab w:val="left" w:pos="1460"/>
        </w:tabs>
        <w:spacing w:after="0" w:line="240" w:lineRule="auto"/>
        <w:ind w:left="7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Q12.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highe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aca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mic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.D.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lud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quiv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le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)?</w:t>
      </w:r>
    </w:p>
    <w:p w14:paraId="0623CAFB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262EA792" w14:textId="77777777" w:rsidR="00F33532" w:rsidRDefault="00F013DC">
      <w:pPr>
        <w:spacing w:after="0" w:line="240" w:lineRule="auto"/>
        <w:ind w:left="14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Do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h.D.,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d.D</w:t>
      </w:r>
      <w:proofErr w:type="spellEnd"/>
      <w:r>
        <w:rPr>
          <w:rFonts w:ascii="Garamond" w:eastAsia="Garamond" w:hAnsi="Garamond" w:cs="Garamond"/>
          <w:sz w:val="24"/>
          <w:szCs w:val="24"/>
        </w:rPr>
        <w:t>.,</w:t>
      </w:r>
      <w:proofErr w:type="gramEnd"/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9"/>
          <w:sz w:val="24"/>
          <w:szCs w:val="24"/>
        </w:rPr>
        <w:t>)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</w:t>
      </w:r>
      <w:r>
        <w:rPr>
          <w:rFonts w:ascii="Garamond" w:eastAsia="Garamond" w:hAnsi="Garamond" w:cs="Garamond"/>
          <w:spacing w:val="5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1</w:t>
      </w:r>
    </w:p>
    <w:p w14:paraId="66DF6234" w14:textId="77777777" w:rsidR="00F33532" w:rsidRDefault="00F013DC">
      <w:pPr>
        <w:spacing w:after="0" w:line="269" w:lineRule="exact"/>
        <w:ind w:left="14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rs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-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es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ion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4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</w:t>
      </w:r>
      <w:r>
        <w:rPr>
          <w:rFonts w:ascii="Garamond" w:eastAsia="Garamond" w:hAnsi="Garamond" w:cs="Garamond"/>
          <w:spacing w:val="7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2</w:t>
      </w:r>
    </w:p>
    <w:p w14:paraId="22C760C0" w14:textId="77777777" w:rsidR="00F33532" w:rsidRDefault="00F013DC">
      <w:pPr>
        <w:spacing w:before="1" w:after="0" w:line="240" w:lineRule="auto"/>
        <w:ind w:left="14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Do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3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ion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pacing w:val="-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3</w:t>
      </w:r>
    </w:p>
    <w:p w14:paraId="55D762E4" w14:textId="77777777" w:rsidR="00F33532" w:rsidRDefault="00F013DC">
      <w:pPr>
        <w:spacing w:after="0" w:line="269" w:lineRule="exact"/>
        <w:ind w:left="14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position w:val="1"/>
          <w:sz w:val="24"/>
          <w:szCs w:val="24"/>
        </w:rPr>
        <w:t>ine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So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k</w:t>
      </w:r>
      <w:r>
        <w:rPr>
          <w:rFonts w:ascii="Garamond" w:eastAsia="Garamond" w:hAnsi="Garamond" w:cs="Garamond"/>
          <w:spacing w:val="-2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</w:t>
      </w:r>
      <w:r>
        <w:rPr>
          <w:rFonts w:ascii="Garamond" w:eastAsia="Garamond" w:hAnsi="Garamond" w:cs="Garamond"/>
          <w:spacing w:val="7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4</w:t>
      </w:r>
    </w:p>
    <w:p w14:paraId="42F9A70F" w14:textId="77777777" w:rsidR="00F33532" w:rsidRDefault="00F013DC">
      <w:pPr>
        <w:spacing w:before="1" w:after="0" w:line="240" w:lineRule="auto"/>
        <w:ind w:left="14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'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3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7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7E8AC94E" w14:textId="77777777" w:rsidR="00F33532" w:rsidRDefault="00F013DC">
      <w:pPr>
        <w:spacing w:after="0" w:line="269" w:lineRule="exact"/>
        <w:ind w:left="14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lo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'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6</w:t>
      </w:r>
    </w:p>
    <w:p w14:paraId="2D59B3E4" w14:textId="77777777" w:rsidR="00F33532" w:rsidRDefault="00F013DC">
      <w:pPr>
        <w:spacing w:before="1" w:after="0" w:line="240" w:lineRule="auto"/>
        <w:ind w:left="14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e'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qu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7</w:t>
      </w:r>
    </w:p>
    <w:p w14:paraId="655703B9" w14:textId="77777777" w:rsidR="00F33532" w:rsidRDefault="00F013DC">
      <w:pPr>
        <w:spacing w:after="0" w:line="269" w:lineRule="exact"/>
        <w:ind w:left="14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position w:val="1"/>
          <w:sz w:val="24"/>
          <w:szCs w:val="24"/>
        </w:rPr>
        <w:t>te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diploma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position w:val="1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ompl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tion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und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du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te</w:t>
      </w:r>
    </w:p>
    <w:p w14:paraId="5636BE80" w14:textId="77777777" w:rsidR="00F33532" w:rsidRDefault="00F013DC">
      <w:pPr>
        <w:spacing w:before="1" w:after="0" w:line="240" w:lineRule="auto"/>
        <w:ind w:left="146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</w:t>
      </w:r>
      <w:proofErr w:type="gramEnd"/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(oth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3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e'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'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8</w:t>
      </w:r>
    </w:p>
    <w:p w14:paraId="0D371CBB" w14:textId="77777777" w:rsidR="00F33532" w:rsidRDefault="00F013DC">
      <w:pPr>
        <w:spacing w:after="0" w:line="269" w:lineRule="exact"/>
        <w:ind w:left="14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Not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ppli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position w:val="1"/>
          <w:sz w:val="24"/>
          <w:szCs w:val="24"/>
        </w:rPr>
        <w:t>ble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(Do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not 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position w:val="1"/>
          <w:sz w:val="24"/>
          <w:szCs w:val="24"/>
        </w:rPr>
        <w:t>old a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)</w:t>
      </w:r>
      <w:r>
        <w:rPr>
          <w:rFonts w:ascii="Garamond" w:eastAsia="Garamond" w:hAnsi="Garamond" w:cs="Garamond"/>
          <w:spacing w:val="-2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0</w:t>
      </w:r>
    </w:p>
    <w:p w14:paraId="1655D873" w14:textId="77777777" w:rsidR="00F33532" w:rsidRDefault="00F33532">
      <w:pPr>
        <w:spacing w:after="0"/>
        <w:sectPr w:rsidR="00F33532">
          <w:type w:val="continuous"/>
          <w:pgSz w:w="12240" w:h="15840"/>
          <w:pgMar w:top="620" w:right="1720" w:bottom="280" w:left="340" w:header="720" w:footer="720" w:gutter="0"/>
          <w:cols w:space="720"/>
        </w:sectPr>
      </w:pPr>
    </w:p>
    <w:p w14:paraId="765D7530" w14:textId="77777777" w:rsidR="00F33532" w:rsidRDefault="00F33532">
      <w:pPr>
        <w:spacing w:before="6" w:after="0" w:line="220" w:lineRule="exact"/>
      </w:pPr>
    </w:p>
    <w:p w14:paraId="7A65A23A" w14:textId="77777777" w:rsidR="00F33532" w:rsidRDefault="00F013DC">
      <w:pPr>
        <w:tabs>
          <w:tab w:val="left" w:pos="840"/>
        </w:tabs>
        <w:spacing w:before="37"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Q13.</w:t>
      </w:r>
      <w:r>
        <w:rPr>
          <w:rFonts w:ascii="Garamond" w:eastAsia="Garamond" w:hAnsi="Garamond" w:cs="Garamond"/>
          <w:sz w:val="24"/>
          <w:szCs w:val="24"/>
        </w:rPr>
        <w:tab/>
        <w:t>Do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ty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lude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ni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?</w:t>
      </w:r>
    </w:p>
    <w:p w14:paraId="280D8B93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2AB04DA9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Ye</w:t>
      </w:r>
      <w:r>
        <w:rPr>
          <w:rFonts w:ascii="Garamond" w:eastAsia="Garamond" w:hAnsi="Garamond" w:cs="Garamond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-4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7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1</w:t>
      </w:r>
    </w:p>
    <w:p w14:paraId="48A01C45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0</w:t>
      </w:r>
    </w:p>
    <w:p w14:paraId="41694EAB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7FFBDA85" w14:textId="77777777" w:rsidR="00F33532" w:rsidRDefault="00F013DC">
      <w:pPr>
        <w:tabs>
          <w:tab w:val="left" w:pos="840"/>
        </w:tabs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Q15.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yea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did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rr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nk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titution?</w:t>
      </w:r>
    </w:p>
    <w:p w14:paraId="7BFB2FCD" w14:textId="77777777" w:rsidR="00F33532" w:rsidRDefault="00F33532">
      <w:pPr>
        <w:spacing w:before="5" w:after="0" w:line="110" w:lineRule="exact"/>
        <w:rPr>
          <w:sz w:val="11"/>
          <w:szCs w:val="11"/>
        </w:rPr>
      </w:pPr>
    </w:p>
    <w:p w14:paraId="6E65C5AE" w14:textId="77777777" w:rsidR="00F33532" w:rsidRDefault="00F33532">
      <w:pPr>
        <w:spacing w:after="0" w:line="200" w:lineRule="exact"/>
        <w:rPr>
          <w:sz w:val="20"/>
          <w:szCs w:val="20"/>
        </w:rPr>
      </w:pPr>
    </w:p>
    <w:p w14:paraId="515D87F1" w14:textId="77777777" w:rsidR="00F33532" w:rsidRDefault="00F013DC">
      <w:pPr>
        <w:spacing w:after="0" w:line="240" w:lineRule="auto"/>
        <w:ind w:left="120"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943634"/>
          <w:spacing w:val="1"/>
          <w:sz w:val="28"/>
          <w:szCs w:val="28"/>
        </w:rPr>
        <w:t>Q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4</w:t>
      </w:r>
      <w:r>
        <w:rPr>
          <w:rFonts w:ascii="Garamond" w:eastAsia="Garamond" w:hAnsi="Garamond" w:cs="Garamond"/>
          <w:b/>
          <w:bCs/>
          <w:color w:val="943634"/>
          <w:spacing w:val="-2"/>
          <w:sz w:val="28"/>
          <w:szCs w:val="28"/>
        </w:rPr>
        <w:t>0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5,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 xml:space="preserve"> </w:t>
      </w:r>
      <w:r w:rsidR="00322A2C">
        <w:rPr>
          <w:rFonts w:ascii="Garamond" w:eastAsia="Garamond" w:hAnsi="Garamond" w:cs="Garamond"/>
          <w:b/>
          <w:bCs/>
          <w:color w:val="943634"/>
          <w:spacing w:val="1"/>
          <w:sz w:val="28"/>
          <w:szCs w:val="28"/>
        </w:rPr>
        <w:t>Q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4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>1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0,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 xml:space="preserve"> </w:t>
      </w:r>
      <w:r w:rsidR="00322A2C">
        <w:rPr>
          <w:rFonts w:ascii="Garamond" w:eastAsia="Garamond" w:hAnsi="Garamond" w:cs="Garamond"/>
          <w:b/>
          <w:bCs/>
          <w:color w:val="943634"/>
          <w:spacing w:val="1"/>
          <w:sz w:val="28"/>
          <w:szCs w:val="28"/>
        </w:rPr>
        <w:t>Q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4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>1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5,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943634"/>
          <w:spacing w:val="-3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 xml:space="preserve">d </w:t>
      </w:r>
      <w:r>
        <w:rPr>
          <w:rFonts w:ascii="Garamond" w:eastAsia="Garamond" w:hAnsi="Garamond" w:cs="Garamond"/>
          <w:b/>
          <w:bCs/>
          <w:color w:val="943634"/>
          <w:spacing w:val="1"/>
          <w:sz w:val="28"/>
          <w:szCs w:val="28"/>
        </w:rPr>
        <w:t>Q</w:t>
      </w:r>
      <w:r>
        <w:rPr>
          <w:rFonts w:ascii="Garamond" w:eastAsia="Garamond" w:hAnsi="Garamond" w:cs="Garamond"/>
          <w:b/>
          <w:bCs/>
          <w:color w:val="943634"/>
          <w:spacing w:val="-2"/>
          <w:sz w:val="28"/>
          <w:szCs w:val="28"/>
        </w:rPr>
        <w:t>4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 xml:space="preserve">20 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>f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or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943634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Fa</w:t>
      </w:r>
      <w:r>
        <w:rPr>
          <w:rFonts w:ascii="Garamond" w:eastAsia="Garamond" w:hAnsi="Garamond" w:cs="Garamond"/>
          <w:b/>
          <w:bCs/>
          <w:color w:val="943634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b/>
          <w:bCs/>
          <w:color w:val="943634"/>
          <w:spacing w:val="1"/>
          <w:sz w:val="28"/>
          <w:szCs w:val="28"/>
        </w:rPr>
        <w:t>u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b/>
          <w:bCs/>
          <w:color w:val="943634"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y</w:t>
      </w:r>
      <w:r>
        <w:rPr>
          <w:rFonts w:ascii="Garamond" w:eastAsia="Garamond" w:hAnsi="Garamond" w:cs="Garamond"/>
          <w:b/>
          <w:bCs/>
          <w:color w:val="943634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943634"/>
          <w:spacing w:val="1"/>
          <w:sz w:val="28"/>
          <w:szCs w:val="28"/>
        </w:rPr>
        <w:t>On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y</w:t>
      </w:r>
    </w:p>
    <w:p w14:paraId="0C34F967" w14:textId="77777777" w:rsidR="00F33532" w:rsidRDefault="00F33532">
      <w:pPr>
        <w:spacing w:before="11" w:after="0" w:line="260" w:lineRule="exact"/>
        <w:rPr>
          <w:sz w:val="26"/>
          <w:szCs w:val="26"/>
        </w:rPr>
      </w:pPr>
    </w:p>
    <w:p w14:paraId="67509784" w14:textId="77777777" w:rsidR="00F33532" w:rsidRDefault="00F013DC">
      <w:pPr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Q405.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ngth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rr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ont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t?</w:t>
      </w:r>
    </w:p>
    <w:p w14:paraId="19D19E83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19BACF39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1</w:t>
      </w:r>
      <w:proofErr w:type="gramEnd"/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4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1</w:t>
      </w:r>
    </w:p>
    <w:p w14:paraId="2EAC8A0F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position w:val="1"/>
          <w:sz w:val="24"/>
          <w:szCs w:val="24"/>
        </w:rPr>
        <w:t>2</w:t>
      </w:r>
      <w:proofErr w:type="gramEnd"/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2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2</w:t>
      </w:r>
    </w:p>
    <w:p w14:paraId="2C393ED0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2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yea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3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3</w:t>
      </w:r>
    </w:p>
    <w:p w14:paraId="2B2B717A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3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-</w:t>
      </w:r>
      <w:r>
        <w:rPr>
          <w:rFonts w:ascii="Garamond" w:eastAsia="Garamond" w:hAnsi="Garamond" w:cs="Garamond"/>
          <w:position w:val="1"/>
          <w:sz w:val="24"/>
          <w:szCs w:val="24"/>
        </w:rPr>
        <w:t>4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yea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3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4</w:t>
      </w:r>
    </w:p>
    <w:p w14:paraId="3CAD2CD6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5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ye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-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5A9DED93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Ot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</w:t>
      </w:r>
      <w:r>
        <w:rPr>
          <w:rFonts w:ascii="Garamond" w:eastAsia="Garamond" w:hAnsi="Garamond" w:cs="Garamond"/>
          <w:spacing w:val="7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6</w:t>
      </w:r>
    </w:p>
    <w:p w14:paraId="77B00674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98</w:t>
      </w:r>
    </w:p>
    <w:p w14:paraId="36F4791E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5BD739CE" w14:textId="77777777" w:rsidR="00F33532" w:rsidRDefault="00F013DC">
      <w:pPr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Q410.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ppointm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proofErr w:type="gramStart"/>
      <w:r>
        <w:rPr>
          <w:rFonts w:ascii="Garamond" w:eastAsia="Garamond" w:hAnsi="Garamond" w:cs="Garamond"/>
          <w:sz w:val="24"/>
          <w:szCs w:val="24"/>
        </w:rPr>
        <w:t>…</w:t>
      </w:r>
      <w:proofErr w:type="gramEnd"/>
    </w:p>
    <w:p w14:paraId="6AD17FBB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021E185B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ix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ew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bl</w:t>
      </w:r>
      <w:r>
        <w:rPr>
          <w:rFonts w:ascii="Garamond" w:eastAsia="Garamond" w:hAnsi="Garamond" w:cs="Garamond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pacing w:val="-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7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1</w:t>
      </w:r>
    </w:p>
    <w:p w14:paraId="5799126E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position w:val="1"/>
          <w:sz w:val="24"/>
          <w:szCs w:val="24"/>
        </w:rPr>
        <w:t>ix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-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non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-r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ewa</w:t>
      </w:r>
      <w:r>
        <w:rPr>
          <w:rFonts w:ascii="Garamond" w:eastAsia="Garamond" w:hAnsi="Garamond" w:cs="Garamond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8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2</w:t>
      </w:r>
    </w:p>
    <w:p w14:paraId="2664E8B8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ollin</w:t>
      </w:r>
      <w:r>
        <w:rPr>
          <w:rFonts w:ascii="Garamond" w:eastAsia="Garamond" w:hAnsi="Garamond" w:cs="Garamond"/>
          <w:spacing w:val="13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</w:t>
      </w:r>
      <w:r>
        <w:rPr>
          <w:rFonts w:ascii="Garamond" w:eastAsia="Garamond" w:hAnsi="Garamond" w:cs="Garamond"/>
          <w:spacing w:val="7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3</w:t>
      </w:r>
    </w:p>
    <w:p w14:paraId="0840B4C3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Ot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</w:t>
      </w:r>
      <w:r>
        <w:rPr>
          <w:rFonts w:ascii="Garamond" w:eastAsia="Garamond" w:hAnsi="Garamond" w:cs="Garamond"/>
          <w:spacing w:val="7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4</w:t>
      </w:r>
    </w:p>
    <w:p w14:paraId="35634F1E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98</w:t>
      </w:r>
    </w:p>
    <w:p w14:paraId="3DDF072B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3022CB39" w14:textId="77777777" w:rsidR="00F33532" w:rsidRDefault="00F013DC">
      <w:pPr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Q415.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pon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ibility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(on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xp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)?</w:t>
      </w:r>
    </w:p>
    <w:p w14:paraId="41DB11F0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0C4C01ED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tly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12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1</w:t>
      </w:r>
    </w:p>
    <w:p w14:paraId="5AF29D7D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tly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eac</w:t>
      </w:r>
      <w:r>
        <w:rPr>
          <w:rFonts w:ascii="Garamond" w:eastAsia="Garamond" w:hAnsi="Garamond" w:cs="Garamond"/>
          <w:position w:val="1"/>
          <w:sz w:val="24"/>
          <w:szCs w:val="24"/>
        </w:rPr>
        <w:t>hin</w:t>
      </w:r>
      <w:r>
        <w:rPr>
          <w:rFonts w:ascii="Garamond" w:eastAsia="Garamond" w:hAnsi="Garamond" w:cs="Garamond"/>
          <w:spacing w:val="3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2</w:t>
      </w:r>
    </w:p>
    <w:p w14:paraId="2890ADB0" w14:textId="77777777" w:rsidR="00F33532" w:rsidRDefault="00F013DC">
      <w:pPr>
        <w:spacing w:before="2" w:after="0" w:line="239" w:lineRule="auto"/>
        <w:ind w:left="840" w:right="53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tly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out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eac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.,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xt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ion,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 xml:space="preserve">ommunity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ga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hnolo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onomic</w:t>
      </w:r>
    </w:p>
    <w:p w14:paraId="5163F448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lopm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proofErr w:type="gram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12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12"/>
          <w:sz w:val="24"/>
          <w:szCs w:val="24"/>
        </w:rPr>
        <w:t>)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3</w:t>
      </w:r>
    </w:p>
    <w:p w14:paraId="029F429B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tly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nt/p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og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dmini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tion</w:t>
      </w:r>
      <w:r>
        <w:rPr>
          <w:rFonts w:ascii="Garamond" w:eastAsia="Garamond" w:hAnsi="Garamond" w:cs="Garamond"/>
          <w:spacing w:val="-15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</w:t>
      </w:r>
      <w:r>
        <w:rPr>
          <w:rFonts w:ascii="Garamond" w:eastAsia="Garamond" w:hAnsi="Garamond" w:cs="Garamond"/>
          <w:spacing w:val="7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4</w:t>
      </w:r>
    </w:p>
    <w:p w14:paraId="32CADC9F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tly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lin</w:t>
      </w:r>
      <w:r>
        <w:rPr>
          <w:rFonts w:ascii="Garamond" w:eastAsia="Garamond" w:hAnsi="Garamond" w:cs="Garamond"/>
          <w:w w:val="99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7</w:t>
      </w:r>
    </w:p>
    <w:p w14:paraId="2B7E8EF7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bout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qu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mount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mo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ff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nt</w:t>
      </w:r>
    </w:p>
    <w:p w14:paraId="313F63FC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ac</w:t>
      </w:r>
      <w:r>
        <w:rPr>
          <w:rFonts w:ascii="Garamond" w:eastAsia="Garamond" w:hAnsi="Garamond" w:cs="Garamond"/>
          <w:w w:val="99"/>
          <w:sz w:val="24"/>
          <w:szCs w:val="24"/>
        </w:rPr>
        <w:t>tiviti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s</w:t>
      </w:r>
      <w:proofErr w:type="gramEnd"/>
      <w:r>
        <w:rPr>
          <w:rFonts w:ascii="Garamond" w:eastAsia="Garamond" w:hAnsi="Garamond" w:cs="Garamond"/>
          <w:spacing w:val="-23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67EB949C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Ot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</w:t>
      </w:r>
      <w:r>
        <w:rPr>
          <w:rFonts w:ascii="Garamond" w:eastAsia="Garamond" w:hAnsi="Garamond" w:cs="Garamond"/>
          <w:spacing w:val="7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6</w:t>
      </w:r>
    </w:p>
    <w:p w14:paraId="53B10B3F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98</w:t>
      </w:r>
    </w:p>
    <w:p w14:paraId="4A096347" w14:textId="77777777" w:rsidR="00F33532" w:rsidRDefault="00F33532">
      <w:pPr>
        <w:spacing w:before="2" w:after="0" w:line="260" w:lineRule="exact"/>
        <w:rPr>
          <w:sz w:val="26"/>
          <w:szCs w:val="26"/>
        </w:rPr>
      </w:pPr>
    </w:p>
    <w:p w14:paraId="65326A24" w14:textId="77777777" w:rsidR="00F33532" w:rsidRDefault="00F013DC">
      <w:pPr>
        <w:spacing w:after="0" w:line="268" w:lineRule="exact"/>
        <w:ind w:left="840" w:right="119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Q420.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ounting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rr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titution,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how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oll</w:t>
      </w:r>
      <w:r>
        <w:rPr>
          <w:rFonts w:ascii="Garamond" w:eastAsia="Garamond" w:hAnsi="Garamond" w:cs="Garamond"/>
          <w:spacing w:val="1"/>
          <w:sz w:val="24"/>
          <w:szCs w:val="24"/>
        </w:rPr>
        <w:t>ege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/univ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iti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non- 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ulty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po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on?</w:t>
      </w:r>
      <w:proofErr w:type="gramEnd"/>
    </w:p>
    <w:p w14:paraId="5A1ECEA1" w14:textId="77777777" w:rsidR="00F33532" w:rsidRDefault="00F33532">
      <w:pPr>
        <w:spacing w:before="20" w:after="0" w:line="260" w:lineRule="exact"/>
        <w:rPr>
          <w:sz w:val="26"/>
          <w:szCs w:val="26"/>
        </w:rPr>
      </w:pPr>
    </w:p>
    <w:p w14:paraId="6AE9D160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0</w:t>
      </w:r>
      <w:proofErr w:type="gramEnd"/>
      <w:r>
        <w:rPr>
          <w:rFonts w:ascii="Garamond" w:eastAsia="Garamond" w:hAnsi="Garamond" w:cs="Garamond"/>
          <w:spacing w:val="-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</w:t>
      </w:r>
      <w:r>
        <w:rPr>
          <w:rFonts w:ascii="Garamond" w:eastAsia="Garamond" w:hAnsi="Garamond" w:cs="Garamond"/>
          <w:spacing w:val="5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0</w:t>
      </w:r>
    </w:p>
    <w:p w14:paraId="27123661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</w:t>
      </w:r>
      <w:r>
        <w:rPr>
          <w:rFonts w:ascii="Garamond" w:eastAsia="Garamond" w:hAnsi="Garamond" w:cs="Garamond"/>
          <w:spacing w:val="-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</w:t>
      </w:r>
      <w:r>
        <w:rPr>
          <w:rFonts w:ascii="Garamond" w:eastAsia="Garamond" w:hAnsi="Garamond" w:cs="Garamond"/>
          <w:spacing w:val="5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1</w:t>
      </w:r>
    </w:p>
    <w:p w14:paraId="00BCED4D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2</w:t>
      </w:r>
      <w:r>
        <w:rPr>
          <w:rFonts w:ascii="Garamond" w:eastAsia="Garamond" w:hAnsi="Garamond" w:cs="Garamond"/>
          <w:spacing w:val="-2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2</w:t>
      </w:r>
    </w:p>
    <w:p w14:paraId="6AE85014" w14:textId="77777777" w:rsidR="00F33532" w:rsidRDefault="00F33532">
      <w:pPr>
        <w:spacing w:after="0"/>
        <w:sectPr w:rsidR="00F33532">
          <w:headerReference w:type="default" r:id="rId8"/>
          <w:footerReference w:type="default" r:id="rId9"/>
          <w:pgSz w:w="12240" w:h="15840"/>
          <w:pgMar w:top="1180" w:right="960" w:bottom="900" w:left="960" w:header="989" w:footer="706" w:gutter="0"/>
          <w:pgNumType w:start="2"/>
          <w:cols w:space="720"/>
        </w:sectPr>
      </w:pPr>
    </w:p>
    <w:p w14:paraId="6D54F671" w14:textId="77777777" w:rsidR="00F33532" w:rsidRDefault="00F33532">
      <w:pPr>
        <w:spacing w:before="6" w:after="0" w:line="220" w:lineRule="exact"/>
      </w:pPr>
    </w:p>
    <w:p w14:paraId="6F7F3712" w14:textId="77777777" w:rsidR="00F33532" w:rsidRDefault="00F013DC">
      <w:pPr>
        <w:spacing w:before="37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3</w:t>
      </w:r>
      <w:r>
        <w:rPr>
          <w:rFonts w:ascii="Garamond" w:eastAsia="Garamond" w:hAnsi="Garamond" w:cs="Garamond"/>
          <w:spacing w:val="-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</w:t>
      </w:r>
      <w:r>
        <w:rPr>
          <w:rFonts w:ascii="Garamond" w:eastAsia="Garamond" w:hAnsi="Garamond" w:cs="Garamond"/>
          <w:spacing w:val="5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3</w:t>
      </w:r>
    </w:p>
    <w:p w14:paraId="7E70AEA3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4</w:t>
      </w:r>
      <w:r>
        <w:rPr>
          <w:rFonts w:ascii="Garamond" w:eastAsia="Garamond" w:hAnsi="Garamond" w:cs="Garamond"/>
          <w:spacing w:val="-2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4</w:t>
      </w:r>
    </w:p>
    <w:p w14:paraId="43E8A238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5</w:t>
      </w:r>
      <w:proofErr w:type="gramEnd"/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4EA413B0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98</w:t>
      </w:r>
    </w:p>
    <w:p w14:paraId="07941C82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58166B56" w14:textId="77777777" w:rsidR="00F33532" w:rsidRDefault="00F013DC">
      <w:pPr>
        <w:tabs>
          <w:tab w:val="left" w:pos="800"/>
        </w:tabs>
        <w:spacing w:after="0" w:line="240" w:lineRule="auto"/>
        <w:ind w:left="82" w:right="4280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Q25.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rr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ntly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ving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in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dmini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tive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ion?</w:t>
      </w:r>
    </w:p>
    <w:p w14:paraId="6F20A059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51B47BEE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Ye</w:t>
      </w:r>
      <w:r>
        <w:rPr>
          <w:rFonts w:ascii="Garamond" w:eastAsia="Garamond" w:hAnsi="Garamond" w:cs="Garamond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-4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7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1</w:t>
      </w:r>
    </w:p>
    <w:p w14:paraId="14032E35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pacing w:val="5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0</w:t>
      </w:r>
    </w:p>
    <w:p w14:paraId="59106B70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98</w:t>
      </w:r>
    </w:p>
    <w:p w14:paraId="65F68CC4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3E831651" w14:textId="77777777" w:rsidR="00F33532" w:rsidRDefault="00F013DC">
      <w:pPr>
        <w:tabs>
          <w:tab w:val="left" w:pos="800"/>
        </w:tabs>
        <w:spacing w:after="0" w:line="240" w:lineRule="auto"/>
        <w:ind w:left="82" w:right="3241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Q30.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ollo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ing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mini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tive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titl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do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rr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ntly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hol</w:t>
      </w:r>
      <w:r>
        <w:rPr>
          <w:rFonts w:ascii="Garamond" w:eastAsia="Garamond" w:hAnsi="Garamond" w:cs="Garamond"/>
          <w:w w:val="99"/>
          <w:sz w:val="24"/>
          <w:szCs w:val="24"/>
        </w:rPr>
        <w:t>d?</w:t>
      </w:r>
    </w:p>
    <w:p w14:paraId="45FBF678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6E2B39A6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/H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d,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nt</w:t>
      </w:r>
    </w:p>
    <w:p w14:paraId="0B4F9044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/H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1</w:t>
      </w:r>
    </w:p>
    <w:p w14:paraId="065E3708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Ce</w:t>
      </w:r>
      <w:r>
        <w:rPr>
          <w:rFonts w:ascii="Garamond" w:eastAsia="Garamond" w:hAnsi="Garamond" w:cs="Garamond"/>
          <w:position w:val="1"/>
          <w:sz w:val="24"/>
          <w:szCs w:val="24"/>
        </w:rPr>
        <w:t>nt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Pr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or</w:t>
      </w:r>
      <w:r>
        <w:rPr>
          <w:rFonts w:ascii="Garamond" w:eastAsia="Garamond" w:hAnsi="Garamond" w:cs="Garamond"/>
          <w:spacing w:val="-3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2</w:t>
      </w:r>
    </w:p>
    <w:p w14:paraId="6771D577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n,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n,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n,</w:t>
      </w:r>
    </w:p>
    <w:p w14:paraId="151732D7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Divi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ion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hi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spacing w:val="-2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3</w:t>
      </w:r>
    </w:p>
    <w:p w14:paraId="36061834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Pr</w:t>
      </w:r>
      <w:r>
        <w:rPr>
          <w:rFonts w:ascii="Garamond" w:eastAsia="Garamond" w:hAnsi="Garamond" w:cs="Garamond"/>
          <w:sz w:val="24"/>
          <w:szCs w:val="24"/>
        </w:rPr>
        <w:t>ovo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As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Pr</w:t>
      </w:r>
      <w:r>
        <w:rPr>
          <w:rFonts w:ascii="Garamond" w:eastAsia="Garamond" w:hAnsi="Garamond" w:cs="Garamond"/>
          <w:sz w:val="24"/>
          <w:szCs w:val="24"/>
        </w:rPr>
        <w:t>ovo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ovo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</w:p>
    <w:p w14:paraId="22DB6247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Pr</w:t>
      </w:r>
      <w:r>
        <w:rPr>
          <w:rFonts w:ascii="Garamond" w:eastAsia="Garamond" w:hAnsi="Garamond" w:cs="Garamond"/>
          <w:position w:val="1"/>
          <w:sz w:val="24"/>
          <w:szCs w:val="24"/>
        </w:rPr>
        <w:t>ovo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t,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spacing w:val="-1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4</w:t>
      </w:r>
    </w:p>
    <w:p w14:paraId="5555FA09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y</w:t>
      </w:r>
      <w:r>
        <w:rPr>
          <w:rFonts w:ascii="Garamond" w:eastAsia="Garamond" w:hAnsi="Garamond" w:cs="Garamond"/>
          <w:w w:val="99"/>
          <w:sz w:val="24"/>
          <w:szCs w:val="24"/>
        </w:rPr>
        <w:t>):</w:t>
      </w:r>
      <w:proofErr w:type="gramEnd"/>
      <w:r>
        <w:rPr>
          <w:rFonts w:ascii="Garamond" w:eastAsia="Garamond" w:hAnsi="Garamond" w:cs="Garamond"/>
          <w:spacing w:val="-4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</w:t>
      </w:r>
      <w:r>
        <w:rPr>
          <w:rFonts w:ascii="Garamond" w:eastAsia="Garamond" w:hAnsi="Garamond" w:cs="Garamond"/>
          <w:spacing w:val="7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9</w:t>
      </w:r>
    </w:p>
    <w:p w14:paraId="5E66069B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98</w:t>
      </w:r>
    </w:p>
    <w:p w14:paraId="0B185243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3F1881AC" w14:textId="77777777" w:rsidR="00F33532" w:rsidRDefault="00F013DC">
      <w:pPr>
        <w:tabs>
          <w:tab w:val="left" w:pos="780"/>
        </w:tabs>
        <w:spacing w:after="0" w:line="240" w:lineRule="auto"/>
        <w:ind w:left="80" w:right="3835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Q35.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nd/or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thni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?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i/>
          <w:sz w:val="24"/>
          <w:szCs w:val="24"/>
        </w:rPr>
        <w:t>Ple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se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eck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ll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ha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i/>
          <w:w w:val="99"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y</w:t>
      </w:r>
      <w:r>
        <w:rPr>
          <w:rFonts w:ascii="Garamond" w:eastAsia="Garamond" w:hAnsi="Garamond" w:cs="Garamond"/>
          <w:w w:val="99"/>
          <w:sz w:val="24"/>
          <w:szCs w:val="24"/>
        </w:rPr>
        <w:t>)</w:t>
      </w:r>
    </w:p>
    <w:p w14:paraId="2A337934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13BD91F1" w14:textId="77777777" w:rsidR="00FE3DB4" w:rsidRPr="00FE3DB4" w:rsidRDefault="00FE3DB4" w:rsidP="00FE3DB4">
      <w:pPr>
        <w:widowControl/>
        <w:spacing w:after="0" w:line="240" w:lineRule="auto"/>
        <w:ind w:left="810"/>
        <w:rPr>
          <w:rFonts w:ascii="Garamond" w:hAnsi="Garamond" w:cs="Arial"/>
          <w:sz w:val="24"/>
          <w:szCs w:val="24"/>
        </w:rPr>
      </w:pPr>
      <w:r w:rsidRPr="00FE3DB4">
        <w:rPr>
          <w:rFonts w:ascii="Garamond" w:hAnsi="Garamond" w:cs="Arial"/>
          <w:sz w:val="24"/>
          <w:szCs w:val="24"/>
        </w:rPr>
        <w:t>American Indian or Native Alaskan</w:t>
      </w:r>
      <w:r w:rsidRPr="00FE3DB4">
        <w:rPr>
          <w:rFonts w:ascii="Garamond" w:eastAsia="Garamond" w:hAnsi="Garamond" w:cs="Garamond"/>
          <w:spacing w:val="-34"/>
          <w:sz w:val="24"/>
          <w:szCs w:val="24"/>
        </w:rPr>
        <w:t xml:space="preserve"> </w:t>
      </w:r>
      <w:r w:rsidRPr="00FE3DB4">
        <w:rPr>
          <w:rFonts w:ascii="Garamond" w:eastAsia="Garamond" w:hAnsi="Garamond" w:cs="Garamond"/>
          <w:sz w:val="24"/>
          <w:szCs w:val="24"/>
        </w:rPr>
        <w:t>.........................</w:t>
      </w:r>
      <w:r w:rsidRPr="00FE3DB4">
        <w:rPr>
          <w:rFonts w:ascii="Garamond" w:eastAsia="Garamond" w:hAnsi="Garamond" w:cs="Garamond"/>
          <w:spacing w:val="2"/>
          <w:sz w:val="24"/>
          <w:szCs w:val="24"/>
        </w:rPr>
        <w:t>.</w:t>
      </w:r>
      <w:r w:rsidRPr="00FE3DB4">
        <w:rPr>
          <w:rFonts w:ascii="Garamond" w:eastAsia="Garamond" w:hAnsi="Garamond" w:cs="Garamond"/>
          <w:sz w:val="24"/>
          <w:szCs w:val="24"/>
        </w:rPr>
        <w:t>...............</w:t>
      </w:r>
      <w:r w:rsidRPr="00FE3DB4"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0</w:t>
      </w:r>
    </w:p>
    <w:p w14:paraId="6A947A0E" w14:textId="77777777" w:rsidR="00FE3DB4" w:rsidRPr="00FE3DB4" w:rsidRDefault="00FE3DB4" w:rsidP="00FE3DB4">
      <w:pPr>
        <w:widowControl/>
        <w:spacing w:after="0" w:line="240" w:lineRule="auto"/>
        <w:ind w:left="810"/>
        <w:rPr>
          <w:rFonts w:ascii="Garamond" w:hAnsi="Garamond" w:cs="Arial"/>
          <w:sz w:val="24"/>
          <w:szCs w:val="24"/>
        </w:rPr>
      </w:pPr>
      <w:r w:rsidRPr="00FE3DB4">
        <w:rPr>
          <w:rFonts w:ascii="Garamond" w:hAnsi="Garamond" w:cs="Arial"/>
          <w:sz w:val="24"/>
          <w:szCs w:val="24"/>
        </w:rPr>
        <w:t>Asian or Asian American</w:t>
      </w:r>
      <w:r w:rsidRPr="00FE3DB4">
        <w:rPr>
          <w:rFonts w:ascii="Garamond" w:eastAsia="Garamond" w:hAnsi="Garamond" w:cs="Garamond"/>
          <w:spacing w:val="-34"/>
          <w:sz w:val="24"/>
          <w:szCs w:val="24"/>
        </w:rPr>
        <w:t xml:space="preserve"> </w:t>
      </w:r>
      <w:r w:rsidRPr="00FE3DB4">
        <w:rPr>
          <w:rFonts w:ascii="Garamond" w:eastAsia="Garamond" w:hAnsi="Garamond" w:cs="Garamond"/>
          <w:sz w:val="24"/>
          <w:szCs w:val="24"/>
        </w:rPr>
        <w:t>...........................................</w:t>
      </w:r>
      <w:r w:rsidRPr="00FE3DB4">
        <w:rPr>
          <w:rFonts w:ascii="Garamond" w:eastAsia="Garamond" w:hAnsi="Garamond" w:cs="Garamond"/>
          <w:spacing w:val="2"/>
          <w:sz w:val="24"/>
          <w:szCs w:val="24"/>
        </w:rPr>
        <w:t>.</w:t>
      </w:r>
      <w:r w:rsidRPr="00FE3DB4">
        <w:rPr>
          <w:rFonts w:ascii="Garamond" w:eastAsia="Garamond" w:hAnsi="Garamond" w:cs="Garamond"/>
          <w:sz w:val="24"/>
          <w:szCs w:val="24"/>
        </w:rPr>
        <w:t>................</w:t>
      </w:r>
      <w:r w:rsidRPr="00FE3DB4">
        <w:rPr>
          <w:rFonts w:ascii="Garamond" w:eastAsia="Garamond" w:hAnsi="Garamond" w:cs="Garamond"/>
          <w:spacing w:val="6"/>
          <w:sz w:val="24"/>
          <w:szCs w:val="24"/>
        </w:rPr>
        <w:t>.</w:t>
      </w:r>
      <w:r w:rsidRPr="00FE3DB4">
        <w:rPr>
          <w:rFonts w:ascii="Garamond" w:eastAsia="Garamond" w:hAnsi="Garamond" w:cs="Garamond"/>
          <w:sz w:val="24"/>
          <w:szCs w:val="24"/>
        </w:rPr>
        <w:t>1</w:t>
      </w:r>
    </w:p>
    <w:p w14:paraId="5D1B4B11" w14:textId="77777777" w:rsidR="00FE3DB4" w:rsidRPr="00FE3DB4" w:rsidRDefault="00FE3DB4" w:rsidP="00FE3DB4">
      <w:pPr>
        <w:widowControl/>
        <w:spacing w:after="0" w:line="240" w:lineRule="auto"/>
        <w:ind w:left="810"/>
        <w:rPr>
          <w:rFonts w:ascii="Garamond" w:hAnsi="Garamond" w:cs="Arial"/>
          <w:sz w:val="24"/>
          <w:szCs w:val="24"/>
        </w:rPr>
      </w:pPr>
      <w:r w:rsidRPr="00FE3DB4">
        <w:rPr>
          <w:rFonts w:ascii="Garamond" w:hAnsi="Garamond" w:cs="Arial"/>
          <w:sz w:val="24"/>
          <w:szCs w:val="24"/>
        </w:rPr>
        <w:t>Native Hawaiian or Pacific Islander</w:t>
      </w:r>
      <w:r w:rsidRPr="00FE3DB4">
        <w:rPr>
          <w:rFonts w:ascii="Garamond" w:eastAsia="Garamond" w:hAnsi="Garamond" w:cs="Garamond"/>
          <w:spacing w:val="-34"/>
          <w:sz w:val="24"/>
          <w:szCs w:val="24"/>
        </w:rPr>
        <w:t xml:space="preserve"> </w:t>
      </w:r>
      <w:r w:rsidRPr="00FE3DB4">
        <w:rPr>
          <w:rFonts w:ascii="Garamond" w:eastAsia="Garamond" w:hAnsi="Garamond" w:cs="Garamond"/>
          <w:sz w:val="24"/>
          <w:szCs w:val="24"/>
        </w:rPr>
        <w:t>.........................</w:t>
      </w:r>
      <w:r w:rsidRPr="00FE3DB4">
        <w:rPr>
          <w:rFonts w:ascii="Garamond" w:eastAsia="Garamond" w:hAnsi="Garamond" w:cs="Garamond"/>
          <w:spacing w:val="2"/>
          <w:sz w:val="24"/>
          <w:szCs w:val="24"/>
        </w:rPr>
        <w:t>.</w:t>
      </w:r>
      <w:r w:rsidRPr="00FE3DB4">
        <w:rPr>
          <w:rFonts w:ascii="Garamond" w:eastAsia="Garamond" w:hAnsi="Garamond" w:cs="Garamond"/>
          <w:sz w:val="24"/>
          <w:szCs w:val="24"/>
        </w:rPr>
        <w:t>................</w:t>
      </w:r>
      <w:r w:rsidRPr="00FE3DB4"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7</w:t>
      </w:r>
    </w:p>
    <w:p w14:paraId="7B1BBF29" w14:textId="77777777" w:rsidR="00FE3DB4" w:rsidRPr="00FE3DB4" w:rsidRDefault="00FE3DB4" w:rsidP="00FE3DB4">
      <w:pPr>
        <w:widowControl/>
        <w:spacing w:after="0" w:line="240" w:lineRule="auto"/>
        <w:ind w:left="810"/>
        <w:rPr>
          <w:rFonts w:ascii="Garamond" w:hAnsi="Garamond" w:cs="Arial"/>
          <w:sz w:val="24"/>
          <w:szCs w:val="24"/>
        </w:rPr>
      </w:pPr>
      <w:r w:rsidRPr="00FE3DB4">
        <w:rPr>
          <w:rFonts w:ascii="Garamond" w:hAnsi="Garamond" w:cs="Arial"/>
          <w:sz w:val="24"/>
          <w:szCs w:val="24"/>
        </w:rPr>
        <w:t>White or Caucasian</w:t>
      </w:r>
      <w:r w:rsidRPr="00FE3DB4">
        <w:rPr>
          <w:rFonts w:ascii="Garamond" w:eastAsia="Garamond" w:hAnsi="Garamond" w:cs="Garamond"/>
          <w:spacing w:val="-34"/>
          <w:sz w:val="24"/>
          <w:szCs w:val="24"/>
        </w:rPr>
        <w:t xml:space="preserve"> </w:t>
      </w:r>
      <w:r w:rsidRPr="00FE3DB4">
        <w:rPr>
          <w:rFonts w:ascii="Garamond" w:eastAsia="Garamond" w:hAnsi="Garamond" w:cs="Garamond"/>
          <w:sz w:val="24"/>
          <w:szCs w:val="24"/>
        </w:rPr>
        <w:t>.....................................................</w:t>
      </w:r>
      <w:r w:rsidRPr="00FE3DB4">
        <w:rPr>
          <w:rFonts w:ascii="Garamond" w:eastAsia="Garamond" w:hAnsi="Garamond" w:cs="Garamond"/>
          <w:spacing w:val="2"/>
          <w:sz w:val="24"/>
          <w:szCs w:val="24"/>
        </w:rPr>
        <w:t>.</w:t>
      </w:r>
      <w:r w:rsidRPr="00FE3DB4">
        <w:rPr>
          <w:rFonts w:ascii="Garamond" w:eastAsia="Garamond" w:hAnsi="Garamond" w:cs="Garamond"/>
          <w:sz w:val="24"/>
          <w:szCs w:val="24"/>
        </w:rPr>
        <w:t>................</w:t>
      </w:r>
      <w:r w:rsidRPr="00FE3DB4"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2</w:t>
      </w:r>
    </w:p>
    <w:p w14:paraId="72818EFD" w14:textId="77777777" w:rsidR="00FE3DB4" w:rsidRPr="00FE3DB4" w:rsidRDefault="00FE3DB4" w:rsidP="00FE3DB4">
      <w:pPr>
        <w:widowControl/>
        <w:spacing w:after="0" w:line="240" w:lineRule="auto"/>
        <w:ind w:left="810"/>
        <w:rPr>
          <w:rFonts w:ascii="Garamond" w:hAnsi="Garamond" w:cs="Arial"/>
          <w:sz w:val="24"/>
          <w:szCs w:val="24"/>
        </w:rPr>
      </w:pPr>
      <w:r w:rsidRPr="00FE3DB4">
        <w:rPr>
          <w:rFonts w:ascii="Garamond" w:hAnsi="Garamond" w:cs="Arial"/>
          <w:sz w:val="24"/>
          <w:szCs w:val="24"/>
        </w:rPr>
        <w:t>Black or African American</w:t>
      </w:r>
      <w:r w:rsidRPr="00FE3DB4">
        <w:rPr>
          <w:rFonts w:ascii="Garamond" w:eastAsia="Garamond" w:hAnsi="Garamond" w:cs="Garamond"/>
          <w:spacing w:val="-34"/>
          <w:sz w:val="24"/>
          <w:szCs w:val="24"/>
        </w:rPr>
        <w:t xml:space="preserve"> </w:t>
      </w:r>
      <w:r w:rsidRPr="00FE3DB4">
        <w:rPr>
          <w:rFonts w:ascii="Garamond" w:eastAsia="Garamond" w:hAnsi="Garamond" w:cs="Garamond"/>
          <w:sz w:val="24"/>
          <w:szCs w:val="24"/>
        </w:rPr>
        <w:t>........................................</w:t>
      </w:r>
      <w:r w:rsidRPr="00FE3DB4">
        <w:rPr>
          <w:rFonts w:ascii="Garamond" w:eastAsia="Garamond" w:hAnsi="Garamond" w:cs="Garamond"/>
          <w:spacing w:val="2"/>
          <w:sz w:val="24"/>
          <w:szCs w:val="24"/>
        </w:rPr>
        <w:t>.</w:t>
      </w:r>
      <w:r w:rsidRPr="00FE3DB4">
        <w:rPr>
          <w:rFonts w:ascii="Garamond" w:eastAsia="Garamond" w:hAnsi="Garamond" w:cs="Garamond"/>
          <w:sz w:val="24"/>
          <w:szCs w:val="24"/>
        </w:rPr>
        <w:t>................</w:t>
      </w:r>
      <w:r w:rsidRPr="00FE3DB4"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3</w:t>
      </w:r>
    </w:p>
    <w:p w14:paraId="6F576CEE" w14:textId="77777777" w:rsidR="00FE3DB4" w:rsidRPr="00FE3DB4" w:rsidRDefault="00FE3DB4" w:rsidP="00FE3DB4">
      <w:pPr>
        <w:widowControl/>
        <w:spacing w:after="0" w:line="240" w:lineRule="auto"/>
        <w:ind w:left="810"/>
        <w:rPr>
          <w:rFonts w:ascii="Garamond" w:hAnsi="Garamond" w:cs="Arial"/>
          <w:sz w:val="24"/>
          <w:szCs w:val="24"/>
        </w:rPr>
      </w:pPr>
      <w:r w:rsidRPr="00FE3DB4">
        <w:rPr>
          <w:rFonts w:ascii="Garamond" w:hAnsi="Garamond" w:cs="Arial"/>
          <w:sz w:val="24"/>
          <w:szCs w:val="24"/>
        </w:rPr>
        <w:t>Hispanic or Latino/a</w:t>
      </w:r>
      <w:r w:rsidRPr="00FE3DB4">
        <w:rPr>
          <w:rFonts w:ascii="Garamond" w:eastAsia="Garamond" w:hAnsi="Garamond" w:cs="Garamond"/>
          <w:spacing w:val="-34"/>
          <w:sz w:val="24"/>
          <w:szCs w:val="24"/>
        </w:rPr>
        <w:t xml:space="preserve"> </w:t>
      </w:r>
      <w:r w:rsidRPr="00FE3DB4">
        <w:rPr>
          <w:rFonts w:ascii="Garamond" w:eastAsia="Garamond" w:hAnsi="Garamond" w:cs="Garamond"/>
          <w:sz w:val="24"/>
          <w:szCs w:val="24"/>
        </w:rPr>
        <w:t>..................</w:t>
      </w:r>
      <w:r w:rsidRPr="00FE3DB4">
        <w:rPr>
          <w:rFonts w:ascii="Garamond" w:eastAsia="Garamond" w:hAnsi="Garamond" w:cs="Garamond"/>
          <w:spacing w:val="2"/>
          <w:sz w:val="24"/>
          <w:szCs w:val="24"/>
        </w:rPr>
        <w:t>.</w:t>
      </w:r>
      <w:r w:rsidRPr="00FE3DB4">
        <w:rPr>
          <w:rFonts w:ascii="Garamond" w:eastAsia="Garamond" w:hAnsi="Garamond" w:cs="Garamond"/>
          <w:sz w:val="24"/>
          <w:szCs w:val="24"/>
        </w:rPr>
        <w:t>...............................</w:t>
      </w:r>
      <w:r w:rsidRPr="00FE3DB4">
        <w:rPr>
          <w:rFonts w:ascii="Garamond" w:eastAsia="Garamond" w:hAnsi="Garamond" w:cs="Garamond"/>
          <w:spacing w:val="2"/>
          <w:sz w:val="24"/>
          <w:szCs w:val="24"/>
        </w:rPr>
        <w:t>.</w:t>
      </w:r>
      <w:r w:rsidRPr="00FE3DB4">
        <w:rPr>
          <w:rFonts w:ascii="Garamond" w:eastAsia="Garamond" w:hAnsi="Garamond" w:cs="Garamond"/>
          <w:sz w:val="24"/>
          <w:szCs w:val="24"/>
        </w:rPr>
        <w:t>................</w:t>
      </w:r>
      <w:r w:rsidRPr="00FE3DB4"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4</w:t>
      </w:r>
    </w:p>
    <w:p w14:paraId="07FACB65" w14:textId="77777777" w:rsidR="00FE3DB4" w:rsidRPr="00FE3DB4" w:rsidRDefault="00FE3DB4" w:rsidP="00FE3DB4">
      <w:pPr>
        <w:widowControl/>
        <w:spacing w:after="0" w:line="240" w:lineRule="auto"/>
        <w:ind w:left="810"/>
        <w:rPr>
          <w:rFonts w:ascii="Garamond" w:hAnsi="Garamond" w:cs="Arial"/>
          <w:sz w:val="24"/>
          <w:szCs w:val="24"/>
        </w:rPr>
      </w:pPr>
      <w:r w:rsidRPr="00FE3DB4">
        <w:rPr>
          <w:rFonts w:ascii="Garamond" w:hAnsi="Garamond" w:cs="Arial"/>
          <w:sz w:val="24"/>
          <w:szCs w:val="24"/>
        </w:rPr>
        <w:t>Middle Eastern or North African</w:t>
      </w:r>
      <w:r w:rsidRPr="00FE3DB4">
        <w:rPr>
          <w:rFonts w:ascii="Garamond" w:eastAsia="Garamond" w:hAnsi="Garamond" w:cs="Garamond"/>
          <w:spacing w:val="-34"/>
          <w:sz w:val="24"/>
          <w:szCs w:val="24"/>
        </w:rPr>
        <w:t xml:space="preserve"> </w:t>
      </w:r>
      <w:r w:rsidRPr="00FE3DB4">
        <w:rPr>
          <w:rFonts w:ascii="Garamond" w:eastAsia="Garamond" w:hAnsi="Garamond" w:cs="Garamond"/>
          <w:sz w:val="24"/>
          <w:szCs w:val="24"/>
        </w:rPr>
        <w:t>.............................</w:t>
      </w:r>
      <w:r w:rsidRPr="00FE3DB4">
        <w:rPr>
          <w:rFonts w:ascii="Garamond" w:eastAsia="Garamond" w:hAnsi="Garamond" w:cs="Garamond"/>
          <w:spacing w:val="2"/>
          <w:sz w:val="24"/>
          <w:szCs w:val="24"/>
        </w:rPr>
        <w:t>.</w:t>
      </w:r>
      <w:r w:rsidRPr="00FE3DB4">
        <w:rPr>
          <w:rFonts w:ascii="Garamond" w:eastAsia="Garamond" w:hAnsi="Garamond" w:cs="Garamond"/>
          <w:sz w:val="24"/>
          <w:szCs w:val="24"/>
        </w:rPr>
        <w:t>................</w:t>
      </w:r>
      <w:r w:rsidRPr="00FE3DB4"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8</w:t>
      </w:r>
    </w:p>
    <w:p w14:paraId="3B598894" w14:textId="77777777" w:rsidR="00FE3DB4" w:rsidRPr="00FE3DB4" w:rsidRDefault="00FE3DB4" w:rsidP="00FE3DB4">
      <w:pPr>
        <w:widowControl/>
        <w:spacing w:after="0" w:line="240" w:lineRule="auto"/>
        <w:ind w:left="810"/>
        <w:rPr>
          <w:rFonts w:ascii="Garamond" w:hAnsi="Garamond" w:cs="Arial"/>
          <w:sz w:val="24"/>
          <w:szCs w:val="24"/>
        </w:rPr>
      </w:pPr>
      <w:r w:rsidRPr="00FE3DB4">
        <w:rPr>
          <w:rFonts w:ascii="Garamond" w:hAnsi="Garamond" w:cs="Arial"/>
          <w:sz w:val="24"/>
          <w:szCs w:val="24"/>
        </w:rPr>
        <w:t>Other (</w:t>
      </w:r>
      <w:r w:rsidRPr="00FE3DB4">
        <w:rPr>
          <w:rFonts w:ascii="Garamond" w:hAnsi="Garamond" w:cs="Arial"/>
          <w:i/>
          <w:iCs/>
          <w:sz w:val="24"/>
          <w:szCs w:val="24"/>
        </w:rPr>
        <w:t>please specify</w:t>
      </w:r>
      <w:r w:rsidRPr="00FE3DB4">
        <w:rPr>
          <w:rFonts w:ascii="Garamond" w:hAnsi="Garamond" w:cs="Arial"/>
          <w:sz w:val="24"/>
          <w:szCs w:val="24"/>
        </w:rPr>
        <w:t xml:space="preserve">) </w:t>
      </w:r>
      <w:r w:rsidRPr="00FE3DB4">
        <w:rPr>
          <w:rFonts w:ascii="Garamond" w:eastAsia="Garamond" w:hAnsi="Garamond" w:cs="Garamond"/>
          <w:sz w:val="24"/>
          <w:szCs w:val="24"/>
        </w:rPr>
        <w:t>.....................</w:t>
      </w:r>
      <w:r w:rsidRPr="00FE3DB4">
        <w:rPr>
          <w:rFonts w:ascii="Garamond" w:eastAsia="Garamond" w:hAnsi="Garamond" w:cs="Garamond"/>
          <w:spacing w:val="2"/>
          <w:sz w:val="24"/>
          <w:szCs w:val="24"/>
        </w:rPr>
        <w:t>.</w:t>
      </w:r>
      <w:r w:rsidRPr="00FE3DB4">
        <w:rPr>
          <w:rFonts w:ascii="Garamond" w:eastAsia="Garamond" w:hAnsi="Garamond" w:cs="Garamond"/>
          <w:sz w:val="24"/>
          <w:szCs w:val="24"/>
        </w:rPr>
        <w:t>...............................</w:t>
      </w:r>
      <w:r w:rsidRPr="00FE3DB4">
        <w:rPr>
          <w:rFonts w:ascii="Garamond" w:eastAsia="Garamond" w:hAnsi="Garamond" w:cs="Garamond"/>
          <w:spacing w:val="2"/>
          <w:sz w:val="24"/>
          <w:szCs w:val="24"/>
        </w:rPr>
        <w:t>.</w:t>
      </w:r>
      <w:r w:rsidRPr="00FE3DB4">
        <w:rPr>
          <w:rFonts w:ascii="Garamond" w:eastAsia="Garamond" w:hAnsi="Garamond" w:cs="Garamond"/>
          <w:sz w:val="24"/>
          <w:szCs w:val="24"/>
        </w:rPr>
        <w:t>................</w:t>
      </w:r>
      <w:r w:rsidRPr="00FE3DB4"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74D97A04" w14:textId="77777777" w:rsidR="00FE3DB4" w:rsidRPr="00FE3DB4" w:rsidRDefault="00322A2C" w:rsidP="00FE3DB4">
      <w:pPr>
        <w:widowControl/>
        <w:spacing w:after="0" w:line="240" w:lineRule="auto"/>
        <w:ind w:left="81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</w:t>
      </w:r>
      <w:r w:rsidR="00FE3DB4" w:rsidRPr="00FE3DB4">
        <w:rPr>
          <w:rFonts w:ascii="Garamond" w:hAnsi="Garamond" w:cs="Arial"/>
          <w:sz w:val="24"/>
          <w:szCs w:val="24"/>
        </w:rPr>
        <w:t>ecline to answer.</w:t>
      </w:r>
      <w:r w:rsidR="00FE3DB4" w:rsidRPr="00FE3DB4">
        <w:rPr>
          <w:rFonts w:ascii="Garamond" w:eastAsia="Garamond" w:hAnsi="Garamond" w:cs="Garamond"/>
          <w:spacing w:val="-34"/>
          <w:sz w:val="24"/>
          <w:szCs w:val="24"/>
        </w:rPr>
        <w:t xml:space="preserve"> </w:t>
      </w:r>
      <w:r w:rsidR="00FE3DB4" w:rsidRPr="00FE3DB4">
        <w:rPr>
          <w:rFonts w:ascii="Garamond" w:eastAsia="Garamond" w:hAnsi="Garamond" w:cs="Garamond"/>
          <w:sz w:val="24"/>
          <w:szCs w:val="24"/>
        </w:rPr>
        <w:t>...............................</w:t>
      </w:r>
      <w:r w:rsidR="00FE3DB4" w:rsidRPr="00FE3DB4">
        <w:rPr>
          <w:rFonts w:ascii="Garamond" w:eastAsia="Garamond" w:hAnsi="Garamond" w:cs="Garamond"/>
          <w:spacing w:val="2"/>
          <w:sz w:val="24"/>
          <w:szCs w:val="24"/>
        </w:rPr>
        <w:t>.</w:t>
      </w:r>
      <w:r w:rsidR="00FE3DB4" w:rsidRPr="00FE3DB4">
        <w:rPr>
          <w:rFonts w:ascii="Garamond" w:eastAsia="Garamond" w:hAnsi="Garamond" w:cs="Garamond"/>
          <w:sz w:val="24"/>
          <w:szCs w:val="24"/>
        </w:rPr>
        <w:t>.....................</w:t>
      </w:r>
      <w:r w:rsidR="00FE3DB4" w:rsidRPr="00FE3DB4">
        <w:rPr>
          <w:rFonts w:ascii="Garamond" w:eastAsia="Garamond" w:hAnsi="Garamond" w:cs="Garamond"/>
          <w:spacing w:val="2"/>
          <w:sz w:val="24"/>
          <w:szCs w:val="24"/>
        </w:rPr>
        <w:t>.</w:t>
      </w:r>
      <w:r w:rsidR="00FE3DB4" w:rsidRPr="00FE3DB4">
        <w:rPr>
          <w:rFonts w:ascii="Garamond" w:eastAsia="Garamond" w:hAnsi="Garamond" w:cs="Garamond"/>
          <w:sz w:val="24"/>
          <w:szCs w:val="24"/>
        </w:rPr>
        <w:t>................</w:t>
      </w:r>
      <w:r w:rsidR="00FE3DB4" w:rsidRPr="00FE3DB4">
        <w:rPr>
          <w:rFonts w:ascii="Garamond" w:eastAsia="Garamond" w:hAnsi="Garamond" w:cs="Garamond"/>
          <w:spacing w:val="6"/>
          <w:sz w:val="24"/>
          <w:szCs w:val="24"/>
        </w:rPr>
        <w:t>.</w:t>
      </w:r>
      <w:r w:rsidR="00FE3DB4">
        <w:rPr>
          <w:rFonts w:ascii="Garamond" w:eastAsia="Garamond" w:hAnsi="Garamond" w:cs="Garamond"/>
          <w:sz w:val="24"/>
          <w:szCs w:val="24"/>
        </w:rPr>
        <w:t>98</w:t>
      </w:r>
    </w:p>
    <w:p w14:paraId="562AED01" w14:textId="77777777" w:rsidR="00F33532" w:rsidRDefault="00F33532">
      <w:pPr>
        <w:spacing w:after="0"/>
        <w:sectPr w:rsidR="00F33532">
          <w:footerReference w:type="default" r:id="rId10"/>
          <w:pgSz w:w="12240" w:h="15840"/>
          <w:pgMar w:top="1180" w:right="960" w:bottom="900" w:left="960" w:header="989" w:footer="706" w:gutter="0"/>
          <w:cols w:space="720"/>
        </w:sectPr>
      </w:pPr>
    </w:p>
    <w:p w14:paraId="47D31B73" w14:textId="77777777" w:rsidR="00F33532" w:rsidRDefault="00F33532">
      <w:pPr>
        <w:spacing w:before="6" w:after="0" w:line="220" w:lineRule="exact"/>
      </w:pPr>
    </w:p>
    <w:p w14:paraId="08D0EDB0" w14:textId="77777777" w:rsidR="00F33532" w:rsidRDefault="00F013DC">
      <w:pPr>
        <w:tabs>
          <w:tab w:val="left" w:pos="840"/>
        </w:tabs>
        <w:spacing w:before="37"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Q40.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FE3DB4">
        <w:rPr>
          <w:rFonts w:ascii="Garamond" w:eastAsia="Garamond" w:hAnsi="Garamond" w:cs="Garamond"/>
          <w:spacing w:val="-1"/>
          <w:sz w:val="24"/>
          <w:szCs w:val="24"/>
        </w:rPr>
        <w:t>gender/gender identity</w:t>
      </w:r>
      <w:r>
        <w:rPr>
          <w:rFonts w:ascii="Garamond" w:eastAsia="Garamond" w:hAnsi="Garamond" w:cs="Garamond"/>
          <w:sz w:val="24"/>
          <w:szCs w:val="24"/>
        </w:rPr>
        <w:t>?</w:t>
      </w:r>
    </w:p>
    <w:p w14:paraId="523B236C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41CABFB3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FE3DB4"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4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</w:t>
      </w:r>
      <w:r>
        <w:rPr>
          <w:rFonts w:ascii="Garamond" w:eastAsia="Garamond" w:hAnsi="Garamond" w:cs="Garamond"/>
          <w:spacing w:val="7"/>
          <w:sz w:val="24"/>
          <w:szCs w:val="24"/>
        </w:rPr>
        <w:t>.</w:t>
      </w:r>
      <w:r w:rsidR="00FE3DB4">
        <w:rPr>
          <w:rFonts w:ascii="Garamond" w:eastAsia="Garamond" w:hAnsi="Garamond" w:cs="Garamond"/>
          <w:sz w:val="24"/>
          <w:szCs w:val="24"/>
        </w:rPr>
        <w:t>1</w:t>
      </w:r>
    </w:p>
    <w:p w14:paraId="1A290B39" w14:textId="77777777" w:rsidR="00F33532" w:rsidRDefault="00FE3DB4">
      <w:pPr>
        <w:spacing w:after="0" w:line="269" w:lineRule="exact"/>
        <w:ind w:left="840" w:right="-20"/>
        <w:rPr>
          <w:rFonts w:ascii="Garamond" w:eastAsia="Garamond" w:hAnsi="Garamond" w:cs="Garamond"/>
          <w:position w:val="1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Woman</w:t>
      </w:r>
      <w:r w:rsidR="00F013DC">
        <w:rPr>
          <w:rFonts w:ascii="Garamond" w:eastAsia="Garamond" w:hAnsi="Garamond" w:cs="Garamond"/>
          <w:position w:val="1"/>
          <w:sz w:val="24"/>
          <w:szCs w:val="24"/>
        </w:rPr>
        <w:t>..............................</w:t>
      </w:r>
      <w:r w:rsidR="00F013DC"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 w:rsidR="00F013DC"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 w:rsidR="00F013DC"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 w:rsidR="00F013DC">
        <w:rPr>
          <w:rFonts w:ascii="Garamond" w:eastAsia="Garamond" w:hAnsi="Garamond" w:cs="Garamond"/>
          <w:position w:val="1"/>
          <w:sz w:val="24"/>
          <w:szCs w:val="24"/>
        </w:rPr>
        <w:t>........................</w:t>
      </w:r>
      <w:r w:rsidR="00F013DC">
        <w:rPr>
          <w:rFonts w:ascii="Garamond" w:eastAsia="Garamond" w:hAnsi="Garamond" w:cs="Garamond"/>
          <w:spacing w:val="7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2</w:t>
      </w:r>
    </w:p>
    <w:p w14:paraId="33A05157" w14:textId="77777777" w:rsidR="00FE3DB4" w:rsidRDefault="00FE3DB4" w:rsidP="00FE3DB4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Transgender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</w:t>
      </w:r>
      <w:r>
        <w:rPr>
          <w:rFonts w:ascii="Garamond" w:eastAsia="Garamond" w:hAnsi="Garamond" w:cs="Garamond"/>
          <w:spacing w:val="7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3</w:t>
      </w:r>
    </w:p>
    <w:p w14:paraId="285D42F6" w14:textId="77777777" w:rsidR="00B171C5" w:rsidRDefault="00B171C5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Other (Please specify)</w:t>
      </w:r>
      <w:r w:rsidR="00FE3DB4" w:rsidRPr="00FE3DB4">
        <w:rPr>
          <w:rFonts w:ascii="Garamond" w:eastAsia="Garamond" w:hAnsi="Garamond" w:cs="Garamond"/>
          <w:position w:val="1"/>
          <w:sz w:val="24"/>
          <w:szCs w:val="24"/>
        </w:rPr>
        <w:t xml:space="preserve"> </w:t>
      </w:r>
      <w:r w:rsidR="00FE3DB4">
        <w:rPr>
          <w:rFonts w:ascii="Garamond" w:eastAsia="Garamond" w:hAnsi="Garamond" w:cs="Garamond"/>
          <w:position w:val="1"/>
          <w:sz w:val="24"/>
          <w:szCs w:val="24"/>
        </w:rPr>
        <w:t>..............................</w:t>
      </w:r>
      <w:r w:rsidR="00FE3DB4"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 w:rsidR="00FE3DB4">
        <w:rPr>
          <w:rFonts w:ascii="Garamond" w:eastAsia="Garamond" w:hAnsi="Garamond" w:cs="Garamond"/>
          <w:position w:val="1"/>
          <w:sz w:val="24"/>
          <w:szCs w:val="24"/>
        </w:rPr>
        <w:t>.............................</w:t>
      </w:r>
      <w:r w:rsidR="00FE3DB4">
        <w:rPr>
          <w:rFonts w:ascii="Garamond" w:eastAsia="Garamond" w:hAnsi="Garamond" w:cs="Garamond"/>
          <w:sz w:val="24"/>
          <w:szCs w:val="24"/>
        </w:rPr>
        <w:t>91</w:t>
      </w:r>
    </w:p>
    <w:p w14:paraId="1CDE8E5E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98</w:t>
      </w:r>
    </w:p>
    <w:p w14:paraId="21086C11" w14:textId="77777777" w:rsidR="00F33532" w:rsidRDefault="00F33532">
      <w:pPr>
        <w:spacing w:before="9" w:after="0" w:line="260" w:lineRule="exact"/>
        <w:rPr>
          <w:sz w:val="26"/>
          <w:szCs w:val="26"/>
        </w:rPr>
      </w:pPr>
    </w:p>
    <w:p w14:paraId="5B267954" w14:textId="77777777" w:rsidR="00F33532" w:rsidRDefault="00F013DC">
      <w:pPr>
        <w:spacing w:after="0" w:line="240" w:lineRule="auto"/>
        <w:ind w:left="120"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943634"/>
          <w:spacing w:val="1"/>
          <w:sz w:val="28"/>
          <w:szCs w:val="28"/>
        </w:rPr>
        <w:t>Q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2</w:t>
      </w:r>
      <w:r>
        <w:rPr>
          <w:rFonts w:ascii="Garamond" w:eastAsia="Garamond" w:hAnsi="Garamond" w:cs="Garamond"/>
          <w:b/>
          <w:bCs/>
          <w:color w:val="943634"/>
          <w:spacing w:val="-2"/>
          <w:sz w:val="28"/>
          <w:szCs w:val="28"/>
        </w:rPr>
        <w:t>7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5</w:t>
      </w:r>
      <w:r>
        <w:rPr>
          <w:rFonts w:ascii="Garamond" w:eastAsia="Garamond" w:hAnsi="Garamond" w:cs="Garamond"/>
          <w:b/>
          <w:bCs/>
          <w:color w:val="943634"/>
          <w:spacing w:val="1"/>
          <w:sz w:val="28"/>
          <w:szCs w:val="28"/>
        </w:rPr>
        <w:t>x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>1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1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 xml:space="preserve"> f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or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Pr</w:t>
      </w:r>
      <w:r>
        <w:rPr>
          <w:rFonts w:ascii="Garamond" w:eastAsia="Garamond" w:hAnsi="Garamond" w:cs="Garamond"/>
          <w:b/>
          <w:bCs/>
          <w:color w:val="943634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-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943634"/>
          <w:spacing w:val="1"/>
          <w:sz w:val="28"/>
          <w:szCs w:val="28"/>
        </w:rPr>
        <w:t>u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re a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 xml:space="preserve">d 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943634"/>
          <w:spacing w:val="1"/>
          <w:sz w:val="28"/>
          <w:szCs w:val="28"/>
        </w:rPr>
        <w:t>u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color w:val="943634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d F</w:t>
      </w:r>
      <w:r>
        <w:rPr>
          <w:rFonts w:ascii="Garamond" w:eastAsia="Garamond" w:hAnsi="Garamond" w:cs="Garamond"/>
          <w:b/>
          <w:bCs/>
          <w:color w:val="943634"/>
          <w:spacing w:val="-3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c</w:t>
      </w:r>
      <w:r>
        <w:rPr>
          <w:rFonts w:ascii="Garamond" w:eastAsia="Garamond" w:hAnsi="Garamond" w:cs="Garamond"/>
          <w:b/>
          <w:bCs/>
          <w:color w:val="943634"/>
          <w:spacing w:val="1"/>
          <w:sz w:val="28"/>
          <w:szCs w:val="28"/>
        </w:rPr>
        <w:t>u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b/>
          <w:bCs/>
          <w:color w:val="943634"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y</w:t>
      </w:r>
      <w:r>
        <w:rPr>
          <w:rFonts w:ascii="Garamond" w:eastAsia="Garamond" w:hAnsi="Garamond" w:cs="Garamond"/>
          <w:b/>
          <w:bCs/>
          <w:color w:val="943634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943634"/>
          <w:spacing w:val="1"/>
          <w:sz w:val="28"/>
          <w:szCs w:val="28"/>
        </w:rPr>
        <w:t>On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y</w:t>
      </w:r>
    </w:p>
    <w:p w14:paraId="6E096B59" w14:textId="77777777" w:rsidR="00F33532" w:rsidRDefault="00F33532">
      <w:pPr>
        <w:spacing w:before="9" w:after="0" w:line="260" w:lineRule="exact"/>
        <w:rPr>
          <w:sz w:val="26"/>
          <w:szCs w:val="26"/>
        </w:rPr>
      </w:pPr>
    </w:p>
    <w:p w14:paraId="7A681B62" w14:textId="77777777" w:rsidR="00F33532" w:rsidRDefault="00F013DC">
      <w:pPr>
        <w:spacing w:after="0" w:line="240" w:lineRule="auto"/>
        <w:ind w:left="840" w:right="988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Q275</w:t>
      </w:r>
      <w:r>
        <w:rPr>
          <w:rFonts w:ascii="Garamond" w:eastAsia="Garamond" w:hAnsi="Garamond" w:cs="Garamond"/>
          <w:spacing w:val="1"/>
          <w:sz w:val="24"/>
          <w:szCs w:val="24"/>
        </w:rPr>
        <w:t>x</w:t>
      </w:r>
      <w:r>
        <w:rPr>
          <w:rFonts w:ascii="Garamond" w:eastAsia="Garamond" w:hAnsi="Garamond" w:cs="Garamond"/>
          <w:sz w:val="24"/>
          <w:szCs w:val="24"/>
        </w:rPr>
        <w:t>11.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Not</w:t>
      </w:r>
      <w:r>
        <w:rPr>
          <w:rFonts w:ascii="Garamond" w:eastAsia="Garamond" w:hAnsi="Garamond" w:cs="Garamond"/>
          <w:spacing w:val="-4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  <w:u w:val="single" w:color="000000"/>
        </w:rPr>
        <w:t>c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ounting</w:t>
      </w:r>
      <w:r>
        <w:rPr>
          <w:rFonts w:ascii="Garamond" w:eastAsia="Garamond" w:hAnsi="Garamond" w:cs="Garamond"/>
          <w:spacing w:val="-5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  <w:u w:val="single" w:color="000000"/>
        </w:rPr>
        <w:t>y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  <w:u w:val="single" w:color="000000"/>
        </w:rPr>
        <w:t>c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>rr</w:t>
      </w:r>
      <w:r>
        <w:rPr>
          <w:rFonts w:ascii="Garamond" w:eastAsia="Garamond" w:hAnsi="Garamond" w:cs="Garamond"/>
          <w:spacing w:val="1"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nt</w:t>
      </w:r>
      <w:r>
        <w:rPr>
          <w:rFonts w:ascii="Garamond" w:eastAsia="Garamond" w:hAnsi="Garamond" w:cs="Garamond"/>
          <w:spacing w:val="-4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>s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titution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 how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ege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>/</w:t>
      </w:r>
      <w:r>
        <w:rPr>
          <w:rFonts w:ascii="Garamond" w:eastAsia="Garamond" w:hAnsi="Garamond" w:cs="Garamond"/>
          <w:sz w:val="24"/>
          <w:szCs w:val="24"/>
        </w:rPr>
        <w:t>univ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iti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ve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 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ulty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ition?</w:t>
      </w:r>
    </w:p>
    <w:p w14:paraId="06EF67BB" w14:textId="77777777" w:rsidR="00F33532" w:rsidRDefault="00F33532">
      <w:pPr>
        <w:spacing w:before="9" w:after="0" w:line="260" w:lineRule="exact"/>
        <w:rPr>
          <w:sz w:val="26"/>
          <w:szCs w:val="26"/>
        </w:rPr>
      </w:pPr>
    </w:p>
    <w:p w14:paraId="296B1E6B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0</w:t>
      </w:r>
      <w:proofErr w:type="gramEnd"/>
      <w:r>
        <w:rPr>
          <w:rFonts w:ascii="Garamond" w:eastAsia="Garamond" w:hAnsi="Garamond" w:cs="Garamond"/>
          <w:spacing w:val="-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</w:t>
      </w:r>
      <w:r>
        <w:rPr>
          <w:rFonts w:ascii="Garamond" w:eastAsia="Garamond" w:hAnsi="Garamond" w:cs="Garamond"/>
          <w:spacing w:val="5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0</w:t>
      </w:r>
    </w:p>
    <w:p w14:paraId="0D7AAC2A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1</w:t>
      </w:r>
      <w:r>
        <w:rPr>
          <w:rFonts w:ascii="Garamond" w:eastAsia="Garamond" w:hAnsi="Garamond" w:cs="Garamond"/>
          <w:spacing w:val="-2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1</w:t>
      </w:r>
    </w:p>
    <w:p w14:paraId="362B9110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</w:t>
      </w:r>
      <w:r>
        <w:rPr>
          <w:rFonts w:ascii="Garamond" w:eastAsia="Garamond" w:hAnsi="Garamond" w:cs="Garamond"/>
          <w:spacing w:val="-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</w:t>
      </w:r>
      <w:r>
        <w:rPr>
          <w:rFonts w:ascii="Garamond" w:eastAsia="Garamond" w:hAnsi="Garamond" w:cs="Garamond"/>
          <w:spacing w:val="5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2</w:t>
      </w:r>
    </w:p>
    <w:p w14:paraId="4068E96E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3</w:t>
      </w:r>
      <w:r>
        <w:rPr>
          <w:rFonts w:ascii="Garamond" w:eastAsia="Garamond" w:hAnsi="Garamond" w:cs="Garamond"/>
          <w:spacing w:val="-2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3</w:t>
      </w:r>
    </w:p>
    <w:p w14:paraId="13CFF9E7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4</w:t>
      </w:r>
      <w:r>
        <w:rPr>
          <w:rFonts w:ascii="Garamond" w:eastAsia="Garamond" w:hAnsi="Garamond" w:cs="Garamond"/>
          <w:spacing w:val="-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</w:t>
      </w:r>
      <w:r>
        <w:rPr>
          <w:rFonts w:ascii="Garamond" w:eastAsia="Garamond" w:hAnsi="Garamond" w:cs="Garamond"/>
          <w:spacing w:val="5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4</w:t>
      </w:r>
    </w:p>
    <w:p w14:paraId="2CB2DDB3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position w:val="1"/>
          <w:sz w:val="24"/>
          <w:szCs w:val="24"/>
        </w:rPr>
        <w:t>5</w:t>
      </w:r>
      <w:proofErr w:type="gramEnd"/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5</w:t>
      </w:r>
    </w:p>
    <w:p w14:paraId="64EFDA24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98</w:t>
      </w:r>
    </w:p>
    <w:p w14:paraId="6090872B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239E72A3" w14:textId="77777777" w:rsidR="00F33532" w:rsidRDefault="00F013DC">
      <w:pPr>
        <w:spacing w:after="0" w:line="480" w:lineRule="auto"/>
        <w:ind w:left="120" w:right="6769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Q280.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yea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n? Q285.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?</w:t>
      </w:r>
    </w:p>
    <w:p w14:paraId="10A08DEA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Sin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g</w:t>
      </w:r>
      <w:r>
        <w:rPr>
          <w:rFonts w:ascii="Garamond" w:eastAsia="Garamond" w:hAnsi="Garamond" w:cs="Garamond"/>
          <w:w w:val="99"/>
          <w:sz w:val="24"/>
          <w:szCs w:val="24"/>
        </w:rPr>
        <w:t>le</w:t>
      </w:r>
      <w:r>
        <w:rPr>
          <w:rFonts w:ascii="Garamond" w:eastAsia="Garamond" w:hAnsi="Garamond" w:cs="Garamond"/>
          <w:spacing w:val="-4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</w:t>
      </w:r>
      <w:r>
        <w:rPr>
          <w:rFonts w:ascii="Garamond" w:eastAsia="Garamond" w:hAnsi="Garamond" w:cs="Garamond"/>
          <w:spacing w:val="7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1</w:t>
      </w:r>
    </w:p>
    <w:p w14:paraId="7A711469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rr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 a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c</w:t>
      </w:r>
      <w:r>
        <w:rPr>
          <w:rFonts w:ascii="Garamond" w:eastAsia="Garamond" w:hAnsi="Garamond" w:cs="Garamond"/>
          <w:position w:val="1"/>
          <w:sz w:val="24"/>
          <w:szCs w:val="24"/>
        </w:rPr>
        <w:t>ivil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union</w:t>
      </w:r>
      <w:r>
        <w:rPr>
          <w:rFonts w:ascii="Garamond" w:eastAsia="Garamond" w:hAnsi="Garamond" w:cs="Garamond"/>
          <w:spacing w:val="-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2</w:t>
      </w:r>
    </w:p>
    <w:p w14:paraId="5F28E825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Unm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rr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living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4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3</w:t>
      </w:r>
    </w:p>
    <w:p w14:paraId="3F5EB1C7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Divo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ce</w:t>
      </w:r>
      <w:r>
        <w:rPr>
          <w:rFonts w:ascii="Garamond" w:eastAsia="Garamond" w:hAnsi="Garamond" w:cs="Garamond"/>
          <w:position w:val="1"/>
          <w:sz w:val="24"/>
          <w:szCs w:val="24"/>
        </w:rPr>
        <w:t>d,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d,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-2"/>
          <w:w w:val="99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do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we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21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4</w:t>
      </w:r>
    </w:p>
    <w:p w14:paraId="2ED6ED12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98</w:t>
      </w:r>
    </w:p>
    <w:p w14:paraId="065193D9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02A1AA2D" w14:textId="77777777" w:rsidR="00F33532" w:rsidRDefault="00F013DC">
      <w:pPr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Q290.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pou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/p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2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'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mplo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?</w:t>
      </w:r>
    </w:p>
    <w:p w14:paraId="0F0A389F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162AEF0D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Not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mplo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nd not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king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pl</w:t>
      </w:r>
      <w:r>
        <w:rPr>
          <w:rFonts w:ascii="Garamond" w:eastAsia="Garamond" w:hAnsi="Garamond" w:cs="Garamond"/>
          <w:w w:val="99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y</w:t>
      </w:r>
      <w:r>
        <w:rPr>
          <w:rFonts w:ascii="Garamond" w:eastAsia="Garamond" w:hAnsi="Garamond" w:cs="Garamond"/>
          <w:spacing w:val="-3"/>
          <w:w w:val="99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nt</w:t>
      </w:r>
      <w:r>
        <w:rPr>
          <w:rFonts w:ascii="Garamond" w:eastAsia="Garamond" w:hAnsi="Garamond" w:cs="Garamond"/>
          <w:spacing w:val="-3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</w:t>
      </w:r>
      <w:r>
        <w:rPr>
          <w:rFonts w:ascii="Garamond" w:eastAsia="Garamond" w:hAnsi="Garamond" w:cs="Garamond"/>
          <w:spacing w:val="7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1</w:t>
      </w:r>
    </w:p>
    <w:p w14:paraId="0821948D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Not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mplo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but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ee</w:t>
      </w:r>
      <w:r>
        <w:rPr>
          <w:rFonts w:ascii="Garamond" w:eastAsia="Garamond" w:hAnsi="Garamond" w:cs="Garamond"/>
          <w:position w:val="1"/>
          <w:sz w:val="24"/>
          <w:szCs w:val="24"/>
        </w:rPr>
        <w:t>ki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mplo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9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2</w:t>
      </w:r>
    </w:p>
    <w:p w14:paraId="0B4C9C00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mplo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titution</w:t>
      </w:r>
      <w:r>
        <w:rPr>
          <w:rFonts w:ascii="Garamond" w:eastAsia="Garamond" w:hAnsi="Garamond" w:cs="Garamond"/>
          <w:spacing w:val="-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3</w:t>
      </w:r>
    </w:p>
    <w:p w14:paraId="15095703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mplo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4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4</w:t>
      </w:r>
    </w:p>
    <w:p w14:paraId="225BCB9C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98</w:t>
      </w:r>
    </w:p>
    <w:p w14:paraId="369ED805" w14:textId="77777777" w:rsidR="00F33532" w:rsidRDefault="00F013DC">
      <w:pPr>
        <w:spacing w:after="0" w:line="540" w:lineRule="atLeast"/>
        <w:ind w:left="840" w:right="2464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Q295.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y 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ollo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ing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pon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ibiliti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?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(</w:t>
      </w:r>
      <w:r>
        <w:rPr>
          <w:rFonts w:ascii="Garamond" w:eastAsia="Garamond" w:hAnsi="Garamond" w:cs="Garamond"/>
          <w:i/>
          <w:sz w:val="24"/>
          <w:szCs w:val="24"/>
        </w:rPr>
        <w:t>Ple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se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eck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ll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ha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pp</w:t>
      </w:r>
      <w:r>
        <w:rPr>
          <w:rFonts w:ascii="Garamond" w:eastAsia="Garamond" w:hAnsi="Garamond" w:cs="Garamond"/>
          <w:i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 xml:space="preserve">) </w:t>
      </w: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toddl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pacing w:val="1"/>
          <w:sz w:val="24"/>
          <w:szCs w:val="24"/>
        </w:rPr>
        <w:t>sc</w:t>
      </w:r>
      <w:r>
        <w:rPr>
          <w:rFonts w:ascii="Garamond" w:eastAsia="Garamond" w:hAnsi="Garamond" w:cs="Garamond"/>
          <w:sz w:val="24"/>
          <w:szCs w:val="24"/>
        </w:rPr>
        <w:t>hool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ag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hild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</w:p>
    <w:p w14:paraId="06D20213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position w:val="1"/>
          <w:sz w:val="24"/>
          <w:szCs w:val="24"/>
        </w:rPr>
        <w:t>ith</w:t>
      </w:r>
      <w:proofErr w:type="gramEnd"/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ou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lf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w w:val="99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2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1</w:t>
      </w:r>
    </w:p>
    <w:p w14:paraId="41A6469A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midd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hool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ag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ld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o</w:t>
      </w:r>
    </w:p>
    <w:p w14:paraId="22EF6886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position w:val="1"/>
          <w:sz w:val="24"/>
          <w:szCs w:val="24"/>
        </w:rPr>
        <w:t>live</w:t>
      </w:r>
      <w:proofErr w:type="gramEnd"/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position w:val="1"/>
          <w:sz w:val="24"/>
          <w:szCs w:val="24"/>
        </w:rPr>
        <w:t>ith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ou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lf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he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ye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2</w:t>
      </w:r>
    </w:p>
    <w:p w14:paraId="5589A9B4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hild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18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l</w:t>
      </w:r>
      <w:r>
        <w:rPr>
          <w:rFonts w:ascii="Garamond" w:eastAsia="Garamond" w:hAnsi="Garamond" w:cs="Garamond"/>
          <w:sz w:val="24"/>
          <w:szCs w:val="24"/>
        </w:rPr>
        <w:t>ive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</w:p>
    <w:p w14:paraId="1D40541B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yea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proofErr w:type="gramEnd"/>
      <w:r>
        <w:rPr>
          <w:rFonts w:ascii="Garamond" w:eastAsia="Garamond" w:hAnsi="Garamond" w:cs="Garamond"/>
          <w:spacing w:val="-2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</w:t>
      </w:r>
      <w:r>
        <w:rPr>
          <w:rFonts w:ascii="Garamond" w:eastAsia="Garamond" w:hAnsi="Garamond" w:cs="Garamond"/>
          <w:spacing w:val="7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3</w:t>
      </w:r>
    </w:p>
    <w:p w14:paraId="47E750FF" w14:textId="77777777" w:rsidR="00F33532" w:rsidRDefault="00F013DC">
      <w:pPr>
        <w:spacing w:before="2" w:after="0" w:line="239" w:lineRule="auto"/>
        <w:ind w:left="840" w:right="3869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hild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w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oll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hom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2"/>
          <w:sz w:val="24"/>
          <w:szCs w:val="24"/>
        </w:rPr>
        <w:t>al</w:t>
      </w:r>
      <w:r>
        <w:rPr>
          <w:rFonts w:ascii="Garamond" w:eastAsia="Garamond" w:hAnsi="Garamond" w:cs="Garamond"/>
          <w:sz w:val="24"/>
          <w:szCs w:val="24"/>
        </w:rPr>
        <w:t xml:space="preserve">ly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pon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ible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6</w:t>
      </w:r>
    </w:p>
    <w:p w14:paraId="101B2187" w14:textId="77777777" w:rsidR="00F33532" w:rsidRDefault="00F33532">
      <w:pPr>
        <w:spacing w:after="0"/>
        <w:sectPr w:rsidR="00F33532">
          <w:footerReference w:type="default" r:id="rId11"/>
          <w:pgSz w:w="12240" w:h="15840"/>
          <w:pgMar w:top="1180" w:right="960" w:bottom="900" w:left="960" w:header="989" w:footer="706" w:gutter="0"/>
          <w:cols w:space="720"/>
        </w:sectPr>
      </w:pPr>
    </w:p>
    <w:p w14:paraId="7BE1F82E" w14:textId="77777777" w:rsidR="00F33532" w:rsidRDefault="00F33532">
      <w:pPr>
        <w:spacing w:before="6" w:after="0" w:line="220" w:lineRule="exact"/>
      </w:pPr>
    </w:p>
    <w:p w14:paraId="26FAE922" w14:textId="77777777" w:rsidR="00F33532" w:rsidRDefault="00F013DC">
      <w:pPr>
        <w:spacing w:before="37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hom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 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oviding ongoing 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</w:p>
    <w:p w14:paraId="02CE90E7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position w:val="1"/>
          <w:sz w:val="24"/>
          <w:szCs w:val="24"/>
        </w:rPr>
        <w:t>mo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3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hou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wee</w:t>
      </w:r>
      <w:r>
        <w:rPr>
          <w:rFonts w:ascii="Garamond" w:eastAsia="Garamond" w:hAnsi="Garamond" w:cs="Garamond"/>
          <w:spacing w:val="10"/>
          <w:position w:val="1"/>
          <w:sz w:val="24"/>
          <w:szCs w:val="24"/>
        </w:rPr>
        <w:t>k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</w:t>
      </w:r>
      <w:r>
        <w:rPr>
          <w:rFonts w:ascii="Garamond" w:eastAsia="Garamond" w:hAnsi="Garamond" w:cs="Garamond"/>
          <w:spacing w:val="7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4</w:t>
      </w:r>
    </w:p>
    <w:p w14:paraId="49998F56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ill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mily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m</w:t>
      </w:r>
      <w:r>
        <w:rPr>
          <w:rFonts w:ascii="Garamond" w:eastAsia="Garamond" w:hAnsi="Garamond" w:cs="Garamond"/>
          <w:spacing w:val="-2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231CB089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None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bove</w:t>
      </w:r>
      <w:r>
        <w:rPr>
          <w:rFonts w:ascii="Garamond" w:eastAsia="Garamond" w:hAnsi="Garamond" w:cs="Garamond"/>
          <w:spacing w:val="-23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0</w:t>
      </w:r>
    </w:p>
    <w:p w14:paraId="1EAD3D88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98</w:t>
      </w:r>
    </w:p>
    <w:p w14:paraId="771E4200" w14:textId="77777777" w:rsidR="00F33532" w:rsidRDefault="00F33532">
      <w:pPr>
        <w:spacing w:before="9" w:after="0" w:line="130" w:lineRule="exact"/>
        <w:rPr>
          <w:sz w:val="13"/>
          <w:szCs w:val="13"/>
        </w:rPr>
      </w:pPr>
    </w:p>
    <w:p w14:paraId="5ED6F1A9" w14:textId="77777777" w:rsidR="00F33532" w:rsidRDefault="00F33532">
      <w:pPr>
        <w:spacing w:after="0" w:line="200" w:lineRule="exact"/>
        <w:rPr>
          <w:sz w:val="20"/>
          <w:szCs w:val="20"/>
        </w:rPr>
      </w:pPr>
    </w:p>
    <w:p w14:paraId="7701BD61" w14:textId="77777777" w:rsidR="00F33532" w:rsidRDefault="00F33532">
      <w:pPr>
        <w:spacing w:after="0" w:line="200" w:lineRule="exact"/>
        <w:rPr>
          <w:sz w:val="20"/>
          <w:szCs w:val="20"/>
        </w:rPr>
      </w:pPr>
    </w:p>
    <w:p w14:paraId="18CB1C0A" w14:textId="77777777" w:rsidR="00F33532" w:rsidRDefault="00F013DC">
      <w:pPr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Q300</w:t>
      </w:r>
      <w:r>
        <w:rPr>
          <w:rFonts w:ascii="Garamond" w:eastAsia="Garamond" w:hAnsi="Garamond" w:cs="Garamond"/>
          <w:spacing w:val="1"/>
          <w:sz w:val="24"/>
          <w:szCs w:val="24"/>
        </w:rPr>
        <w:t>x</w:t>
      </w:r>
      <w:r>
        <w:rPr>
          <w:rFonts w:ascii="Garamond" w:eastAsia="Garamond" w:hAnsi="Garamond" w:cs="Garamond"/>
          <w:sz w:val="24"/>
          <w:szCs w:val="24"/>
        </w:rPr>
        <w:t>11.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iti</w:t>
      </w:r>
      <w:r>
        <w:rPr>
          <w:rFonts w:ascii="Garamond" w:eastAsia="Garamond" w:hAnsi="Garamond" w:cs="Garamond"/>
          <w:spacing w:val="1"/>
          <w:sz w:val="24"/>
          <w:szCs w:val="24"/>
        </w:rPr>
        <w:t>ze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hip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?</w:t>
      </w:r>
    </w:p>
    <w:p w14:paraId="42FF7164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5CADE749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U.S.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iti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1</w:t>
      </w:r>
    </w:p>
    <w:p w14:paraId="168ED32F" w14:textId="77777777" w:rsidR="00F33532" w:rsidRDefault="00322A2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Permanent resident</w:t>
      </w:r>
      <w:r w:rsidR="00F013DC">
        <w:rPr>
          <w:rFonts w:ascii="Garamond" w:eastAsia="Garamond" w:hAnsi="Garamond" w:cs="Garamond"/>
          <w:sz w:val="24"/>
          <w:szCs w:val="24"/>
        </w:rPr>
        <w:t>......................</w:t>
      </w:r>
      <w:r w:rsidR="00F013DC">
        <w:rPr>
          <w:rFonts w:ascii="Garamond" w:eastAsia="Garamond" w:hAnsi="Garamond" w:cs="Garamond"/>
          <w:spacing w:val="2"/>
          <w:sz w:val="24"/>
          <w:szCs w:val="24"/>
        </w:rPr>
        <w:t>.</w:t>
      </w:r>
      <w:r w:rsidR="00F013DC">
        <w:rPr>
          <w:rFonts w:ascii="Garamond" w:eastAsia="Garamond" w:hAnsi="Garamond" w:cs="Garamond"/>
          <w:sz w:val="24"/>
          <w:szCs w:val="24"/>
        </w:rPr>
        <w:t>...............................</w:t>
      </w:r>
      <w:r w:rsidR="00F013DC">
        <w:rPr>
          <w:rFonts w:ascii="Garamond" w:eastAsia="Garamond" w:hAnsi="Garamond" w:cs="Garamond"/>
          <w:spacing w:val="2"/>
          <w:sz w:val="24"/>
          <w:szCs w:val="24"/>
        </w:rPr>
        <w:t>.</w:t>
      </w:r>
      <w:r w:rsidR="00F013DC">
        <w:rPr>
          <w:rFonts w:ascii="Garamond" w:eastAsia="Garamond" w:hAnsi="Garamond" w:cs="Garamond"/>
          <w:sz w:val="24"/>
          <w:szCs w:val="24"/>
        </w:rPr>
        <w:t>............</w:t>
      </w:r>
      <w:r w:rsidR="00F013DC">
        <w:rPr>
          <w:rFonts w:ascii="Garamond" w:eastAsia="Garamond" w:hAnsi="Garamond" w:cs="Garamond"/>
          <w:spacing w:val="6"/>
          <w:sz w:val="24"/>
          <w:szCs w:val="24"/>
        </w:rPr>
        <w:t>.</w:t>
      </w:r>
      <w:r w:rsidR="00F013DC">
        <w:rPr>
          <w:rFonts w:ascii="Garamond" w:eastAsia="Garamond" w:hAnsi="Garamond" w:cs="Garamond"/>
          <w:sz w:val="24"/>
          <w:szCs w:val="24"/>
        </w:rPr>
        <w:t>3</w:t>
      </w:r>
    </w:p>
    <w:p w14:paraId="004868A0" w14:textId="77777777" w:rsidR="00F33532" w:rsidRDefault="00322A2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 xml:space="preserve">A visa holder </w:t>
      </w:r>
      <w:r w:rsidRPr="00322A2C">
        <w:rPr>
          <w:rFonts w:ascii="Garamond" w:eastAsia="Garamond" w:hAnsi="Garamond" w:cs="Garamond"/>
          <w:position w:val="1"/>
          <w:sz w:val="24"/>
          <w:szCs w:val="24"/>
        </w:rPr>
        <w:t>(F-1, J-1, H1-B, A, L, G, E, and TN)</w:t>
      </w:r>
      <w:r w:rsidR="00F013DC">
        <w:rPr>
          <w:rFonts w:ascii="Garamond" w:eastAsia="Garamond" w:hAnsi="Garamond" w:cs="Garamond"/>
          <w:position w:val="1"/>
          <w:sz w:val="24"/>
          <w:szCs w:val="24"/>
        </w:rPr>
        <w:t>.........</w:t>
      </w:r>
      <w:r w:rsidR="00F013DC"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 w:rsidR="00F013DC">
        <w:rPr>
          <w:rFonts w:ascii="Garamond" w:eastAsia="Garamond" w:hAnsi="Garamond" w:cs="Garamond"/>
          <w:position w:val="1"/>
          <w:sz w:val="24"/>
          <w:szCs w:val="24"/>
        </w:rPr>
        <w:t>..</w:t>
      </w:r>
      <w:r w:rsidR="00F013DC">
        <w:rPr>
          <w:rFonts w:ascii="Garamond" w:eastAsia="Garamond" w:hAnsi="Garamond" w:cs="Garamond"/>
          <w:spacing w:val="5"/>
          <w:position w:val="1"/>
          <w:sz w:val="24"/>
          <w:szCs w:val="24"/>
        </w:rPr>
        <w:t>.</w:t>
      </w:r>
      <w:r w:rsidR="00F013DC">
        <w:rPr>
          <w:rFonts w:ascii="Garamond" w:eastAsia="Garamond" w:hAnsi="Garamond" w:cs="Garamond"/>
          <w:position w:val="1"/>
          <w:sz w:val="24"/>
          <w:szCs w:val="24"/>
        </w:rPr>
        <w:t>4</w:t>
      </w:r>
    </w:p>
    <w:p w14:paraId="74E27E97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sz w:val="24"/>
          <w:szCs w:val="24"/>
        </w:rPr>
        <w:t>Ot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 w:rsidR="00322A2C">
        <w:rPr>
          <w:rFonts w:ascii="Garamond" w:eastAsia="Garamond" w:hAnsi="Garamond" w:cs="Garamond"/>
          <w:spacing w:val="1"/>
          <w:w w:val="99"/>
          <w:sz w:val="24"/>
          <w:szCs w:val="24"/>
        </w:rPr>
        <w:t>r status</w:t>
      </w:r>
      <w:r>
        <w:rPr>
          <w:rFonts w:ascii="Garamond" w:eastAsia="Garamond" w:hAnsi="Garamond" w:cs="Garamond"/>
          <w:sz w:val="24"/>
          <w:szCs w:val="24"/>
        </w:rPr>
        <w:t>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</w:t>
      </w:r>
      <w:r>
        <w:rPr>
          <w:rFonts w:ascii="Garamond" w:eastAsia="Garamond" w:hAnsi="Garamond" w:cs="Garamond"/>
          <w:spacing w:val="7"/>
          <w:sz w:val="24"/>
          <w:szCs w:val="24"/>
        </w:rPr>
        <w:t>.</w:t>
      </w:r>
      <w:r w:rsidR="00322A2C">
        <w:rPr>
          <w:rFonts w:ascii="Garamond" w:eastAsia="Garamond" w:hAnsi="Garamond" w:cs="Garamond"/>
          <w:sz w:val="24"/>
          <w:szCs w:val="24"/>
        </w:rPr>
        <w:t>91</w:t>
      </w:r>
    </w:p>
    <w:p w14:paraId="301F571A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98</w:t>
      </w:r>
    </w:p>
    <w:p w14:paraId="3D5D460E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00170BA4" w14:textId="2C1F6EF3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0F26538B" w14:textId="77777777" w:rsidR="00F33532" w:rsidRDefault="00F013DC">
      <w:pPr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Q320.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nti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bi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gay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bi</w:t>
      </w:r>
      <w:r>
        <w:rPr>
          <w:rFonts w:ascii="Garamond" w:eastAsia="Garamond" w:hAnsi="Garamond" w:cs="Garamond"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xu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ge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ommunit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?</w:t>
      </w:r>
    </w:p>
    <w:p w14:paraId="4C5FC17B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108E65D8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Ye</w:t>
      </w:r>
      <w:r>
        <w:rPr>
          <w:rFonts w:ascii="Garamond" w:eastAsia="Garamond" w:hAnsi="Garamond" w:cs="Garamond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-4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7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1</w:t>
      </w:r>
    </w:p>
    <w:p w14:paraId="41E5CEC9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pacing w:val="5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0</w:t>
      </w:r>
    </w:p>
    <w:p w14:paraId="283ABB27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98</w:t>
      </w:r>
    </w:p>
    <w:p w14:paraId="702AA19B" w14:textId="77777777" w:rsidR="00F33532" w:rsidRDefault="00F33532">
      <w:pPr>
        <w:spacing w:before="2" w:after="0" w:line="140" w:lineRule="exact"/>
        <w:rPr>
          <w:sz w:val="14"/>
          <w:szCs w:val="14"/>
        </w:rPr>
      </w:pPr>
    </w:p>
    <w:p w14:paraId="2E869A5D" w14:textId="77777777" w:rsidR="00F33532" w:rsidRDefault="00F33532">
      <w:pPr>
        <w:spacing w:after="0" w:line="200" w:lineRule="exact"/>
        <w:rPr>
          <w:sz w:val="20"/>
          <w:szCs w:val="20"/>
        </w:rPr>
      </w:pPr>
    </w:p>
    <w:p w14:paraId="7CDCC0B7" w14:textId="77777777" w:rsidR="00F33532" w:rsidRDefault="00F33532">
      <w:pPr>
        <w:spacing w:after="0" w:line="200" w:lineRule="exact"/>
        <w:rPr>
          <w:sz w:val="20"/>
          <w:szCs w:val="20"/>
        </w:rPr>
      </w:pPr>
    </w:p>
    <w:p w14:paraId="3BDA3201" w14:textId="77777777" w:rsidR="00F33532" w:rsidRDefault="00F013DC">
      <w:pPr>
        <w:spacing w:after="0" w:line="240" w:lineRule="auto"/>
        <w:ind w:left="120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S</w:t>
      </w:r>
      <w:r>
        <w:rPr>
          <w:rFonts w:ascii="Calibri" w:eastAsia="Calibri" w:hAnsi="Calibri" w:cs="Calibri"/>
          <w:spacing w:val="-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CTI</w:t>
      </w:r>
      <w:r>
        <w:rPr>
          <w:rFonts w:ascii="Calibri" w:eastAsia="Calibri" w:hAnsi="Calibri" w:cs="Calibri"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sz w:val="36"/>
          <w:szCs w:val="36"/>
        </w:rPr>
        <w:t>N</w:t>
      </w:r>
      <w:r>
        <w:rPr>
          <w:rFonts w:ascii="Calibri" w:eastAsia="Calibri" w:hAnsi="Calibri" w:cs="Calibri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2.</w:t>
      </w:r>
      <w:r>
        <w:rPr>
          <w:rFonts w:ascii="Calibri" w:eastAsia="Calibri" w:hAnsi="Calibri" w:cs="Calibri"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NAT</w:t>
      </w:r>
      <w:r>
        <w:rPr>
          <w:rFonts w:ascii="Calibri" w:eastAsia="Calibri" w:hAnsi="Calibri" w:cs="Calibri"/>
          <w:spacing w:val="-1"/>
          <w:sz w:val="36"/>
          <w:szCs w:val="36"/>
        </w:rPr>
        <w:t>UR</w:t>
      </w:r>
      <w:r>
        <w:rPr>
          <w:rFonts w:ascii="Calibri" w:eastAsia="Calibri" w:hAnsi="Calibri" w:cs="Calibri"/>
          <w:sz w:val="36"/>
          <w:szCs w:val="36"/>
        </w:rPr>
        <w:t>E</w:t>
      </w:r>
      <w:r>
        <w:rPr>
          <w:rFonts w:ascii="Calibri" w:eastAsia="Calibri" w:hAnsi="Calibri" w:cs="Calibri"/>
          <w:spacing w:val="-10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sz w:val="36"/>
          <w:szCs w:val="36"/>
        </w:rPr>
        <w:t xml:space="preserve">F </w:t>
      </w:r>
      <w:r>
        <w:rPr>
          <w:rFonts w:ascii="Calibri" w:eastAsia="Calibri" w:hAnsi="Calibri" w:cs="Calibri"/>
          <w:spacing w:val="1"/>
          <w:sz w:val="36"/>
          <w:szCs w:val="36"/>
        </w:rPr>
        <w:t>W</w:t>
      </w:r>
      <w:r>
        <w:rPr>
          <w:rFonts w:ascii="Calibri" w:eastAsia="Calibri" w:hAnsi="Calibri" w:cs="Calibri"/>
          <w:spacing w:val="-1"/>
          <w:sz w:val="36"/>
          <w:szCs w:val="36"/>
        </w:rPr>
        <w:t>OR</w:t>
      </w:r>
      <w:r>
        <w:rPr>
          <w:rFonts w:ascii="Calibri" w:eastAsia="Calibri" w:hAnsi="Calibri" w:cs="Calibri"/>
          <w:sz w:val="36"/>
          <w:szCs w:val="36"/>
        </w:rPr>
        <w:t>K</w:t>
      </w:r>
      <w:r>
        <w:rPr>
          <w:rFonts w:ascii="Calibri" w:eastAsia="Calibri" w:hAnsi="Calibri" w:cs="Calibri"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–</w:t>
      </w:r>
      <w:r>
        <w:rPr>
          <w:rFonts w:ascii="Calibri" w:eastAsia="Calibri" w:hAnsi="Calibri" w:cs="Calibri"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sz w:val="36"/>
          <w:szCs w:val="36"/>
        </w:rPr>
        <w:t>VE</w:t>
      </w:r>
      <w:r>
        <w:rPr>
          <w:rFonts w:ascii="Calibri" w:eastAsia="Calibri" w:hAnsi="Calibri" w:cs="Calibri"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sz w:val="36"/>
          <w:szCs w:val="36"/>
        </w:rPr>
        <w:t>ALL</w:t>
      </w:r>
    </w:p>
    <w:p w14:paraId="3CBD1E37" w14:textId="77777777" w:rsidR="00F33532" w:rsidRDefault="00F33532">
      <w:pPr>
        <w:spacing w:before="7" w:after="0" w:line="260" w:lineRule="exact"/>
        <w:rPr>
          <w:sz w:val="26"/>
          <w:szCs w:val="26"/>
        </w:rPr>
      </w:pPr>
    </w:p>
    <w:p w14:paraId="3E3CF341" w14:textId="77777777" w:rsidR="00F33532" w:rsidRDefault="00F013DC">
      <w:pPr>
        <w:spacing w:after="0" w:line="240" w:lineRule="auto"/>
        <w:ind w:left="120"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943634"/>
          <w:spacing w:val="1"/>
          <w:sz w:val="28"/>
          <w:szCs w:val="28"/>
        </w:rPr>
        <w:t>Q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 xml:space="preserve">43 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>f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or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 xml:space="preserve"> C</w:t>
      </w:r>
      <w:r>
        <w:rPr>
          <w:rFonts w:ascii="Garamond" w:eastAsia="Garamond" w:hAnsi="Garamond" w:cs="Garamond"/>
          <w:b/>
          <w:bCs/>
          <w:color w:val="943634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color w:val="943634"/>
          <w:spacing w:val="1"/>
          <w:sz w:val="28"/>
          <w:szCs w:val="28"/>
        </w:rPr>
        <w:t>m</w:t>
      </w:r>
      <w:r>
        <w:rPr>
          <w:rFonts w:ascii="Garamond" w:eastAsia="Garamond" w:hAnsi="Garamond" w:cs="Garamond"/>
          <w:b/>
          <w:bCs/>
          <w:color w:val="943634"/>
          <w:spacing w:val="-2"/>
          <w:sz w:val="28"/>
          <w:szCs w:val="28"/>
        </w:rPr>
        <w:t>m</w:t>
      </w:r>
      <w:r>
        <w:rPr>
          <w:rFonts w:ascii="Garamond" w:eastAsia="Garamond" w:hAnsi="Garamond" w:cs="Garamond"/>
          <w:b/>
          <w:bCs/>
          <w:color w:val="943634"/>
          <w:spacing w:val="1"/>
          <w:sz w:val="28"/>
          <w:szCs w:val="28"/>
        </w:rPr>
        <w:t>un</w:t>
      </w:r>
      <w:r>
        <w:rPr>
          <w:rFonts w:ascii="Garamond" w:eastAsia="Garamond" w:hAnsi="Garamond" w:cs="Garamond"/>
          <w:b/>
          <w:bCs/>
          <w:color w:val="943634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color w:val="943634"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y</w:t>
      </w:r>
      <w:r>
        <w:rPr>
          <w:rFonts w:ascii="Garamond" w:eastAsia="Garamond" w:hAnsi="Garamond" w:cs="Garamond"/>
          <w:b/>
          <w:bCs/>
          <w:color w:val="943634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>ll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e Fac</w:t>
      </w:r>
      <w:r>
        <w:rPr>
          <w:rFonts w:ascii="Garamond" w:eastAsia="Garamond" w:hAnsi="Garamond" w:cs="Garamond"/>
          <w:b/>
          <w:bCs/>
          <w:color w:val="943634"/>
          <w:spacing w:val="1"/>
          <w:sz w:val="28"/>
          <w:szCs w:val="28"/>
        </w:rPr>
        <w:t>u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b/>
          <w:bCs/>
          <w:color w:val="943634"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y</w:t>
      </w:r>
      <w:r>
        <w:rPr>
          <w:rFonts w:ascii="Garamond" w:eastAsia="Garamond" w:hAnsi="Garamond" w:cs="Garamond"/>
          <w:b/>
          <w:bCs/>
          <w:color w:val="943634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943634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color w:val="943634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y</w:t>
      </w:r>
    </w:p>
    <w:p w14:paraId="434CE532" w14:textId="77777777" w:rsidR="00F33532" w:rsidRDefault="00F33532">
      <w:pPr>
        <w:spacing w:before="11" w:after="0" w:line="260" w:lineRule="exact"/>
        <w:rPr>
          <w:sz w:val="26"/>
          <w:szCs w:val="26"/>
        </w:rPr>
      </w:pPr>
    </w:p>
    <w:p w14:paraId="78018E2C" w14:textId="77777777" w:rsidR="00F33532" w:rsidRDefault="00F013DC">
      <w:pPr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Q43.</w:t>
      </w:r>
      <w:r>
        <w:rPr>
          <w:rFonts w:ascii="Garamond" w:eastAsia="Garamond" w:hAnsi="Garamond" w:cs="Garamond"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ibe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oppo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tuniti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du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tud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king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</w:p>
    <w:p w14:paraId="6EB8141C" w14:textId="77777777" w:rsidR="00F33532" w:rsidRDefault="00F013DC">
      <w:pPr>
        <w:spacing w:after="0" w:line="269" w:lineRule="exact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[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NS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ON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]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</w:p>
    <w:p w14:paraId="26E86631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3CA52E8F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[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EX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X</w:t>
      </w:r>
      <w:r>
        <w:rPr>
          <w:rFonts w:ascii="Garamond" w:eastAsia="Garamond" w:hAnsi="Garamond" w:cs="Garamond"/>
          <w:spacing w:val="5"/>
          <w:sz w:val="24"/>
          <w:szCs w:val="24"/>
        </w:rPr>
        <w:t>]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1</w:t>
      </w:r>
    </w:p>
    <w:p w14:paraId="27F7E5BD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 not 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du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tud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king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[</w:t>
      </w: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NS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E</w:t>
      </w:r>
      <w:ins w:id="2" w:author="Mathews, Kiernan" w:date="2017-12-12T09:56:00Z">
        <w:r w:rsidR="00322A2C">
          <w:rPr>
            <w:rFonts w:ascii="Garamond" w:eastAsia="Garamond" w:hAnsi="Garamond" w:cs="Garamond"/>
            <w:sz w:val="24"/>
            <w:szCs w:val="24"/>
          </w:rPr>
          <w:t>]</w:t>
        </w:r>
      </w:ins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97</w:t>
      </w:r>
    </w:p>
    <w:p w14:paraId="6C354991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98</w:t>
      </w:r>
    </w:p>
    <w:p w14:paraId="53542B92" w14:textId="77777777" w:rsidR="00F33532" w:rsidRDefault="00F33532">
      <w:pPr>
        <w:spacing w:after="0"/>
        <w:sectPr w:rsidR="00F33532">
          <w:footerReference w:type="default" r:id="rId12"/>
          <w:pgSz w:w="12240" w:h="15840"/>
          <w:pgMar w:top="1180" w:right="960" w:bottom="900" w:left="960" w:header="989" w:footer="706" w:gutter="0"/>
          <w:cols w:space="720"/>
        </w:sectPr>
      </w:pPr>
    </w:p>
    <w:p w14:paraId="5F186F75" w14:textId="77777777" w:rsidR="00F33532" w:rsidRDefault="00F33532">
      <w:pPr>
        <w:spacing w:before="6" w:after="0" w:line="220" w:lineRule="exact"/>
      </w:pPr>
    </w:p>
    <w:p w14:paraId="4778B92A" w14:textId="77777777" w:rsidR="00F33532" w:rsidRDefault="00F013DC">
      <w:pPr>
        <w:tabs>
          <w:tab w:val="left" w:pos="840"/>
        </w:tabs>
        <w:spacing w:before="29" w:after="0" w:line="268" w:lineRule="exact"/>
        <w:ind w:left="840" w:right="483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Q45.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time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on the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ollo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:</w:t>
      </w:r>
    </w:p>
    <w:p w14:paraId="7D645C0B" w14:textId="77777777" w:rsidR="00F33532" w:rsidRDefault="00F33532">
      <w:pPr>
        <w:spacing w:before="20" w:after="0" w:line="260" w:lineRule="exact"/>
        <w:rPr>
          <w:sz w:val="26"/>
          <w:szCs w:val="26"/>
        </w:rPr>
      </w:pPr>
    </w:p>
    <w:p w14:paraId="0E2BFF65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eac</w:t>
      </w:r>
      <w:r>
        <w:rPr>
          <w:rFonts w:ascii="Garamond" w:eastAsia="Garamond" w:hAnsi="Garamond" w:cs="Garamond"/>
          <w:sz w:val="24"/>
          <w:szCs w:val="24"/>
        </w:rPr>
        <w:t>hing</w:t>
      </w:r>
    </w:p>
    <w:p w14:paraId="48F180A9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Re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</w:p>
    <w:p w14:paraId="73E1AB5C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vi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(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position w:val="1"/>
          <w:sz w:val="24"/>
          <w:szCs w:val="24"/>
        </w:rPr>
        <w:t>.,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nt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/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dmini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tion,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ulty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ce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omm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tt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k,</w:t>
      </w:r>
    </w:p>
    <w:p w14:paraId="3377CBB4" w14:textId="77777777" w:rsidR="00F33532" w:rsidRDefault="00F013DC">
      <w:pPr>
        <w:spacing w:before="1" w:after="0" w:line="240" w:lineRule="auto"/>
        <w:ind w:left="120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dvi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ing/m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ing</w:t>
      </w:r>
      <w:proofErr w:type="gramEnd"/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tud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king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lumni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tive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tud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/p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2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)</w:t>
      </w:r>
    </w:p>
    <w:p w14:paraId="15CE85CB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position w:val="1"/>
          <w:sz w:val="24"/>
          <w:szCs w:val="24"/>
        </w:rPr>
        <w:t xml:space="preserve">D.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[</w:t>
      </w:r>
      <w:proofErr w:type="gramEnd"/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oll</w:t>
      </w:r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ege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color w:val="C00000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nd U</w:t>
      </w:r>
      <w:r>
        <w:rPr>
          <w:rFonts w:ascii="Garamond" w:eastAsia="Garamond" w:hAnsi="Garamond" w:cs="Garamond"/>
          <w:color w:val="C00000"/>
          <w:spacing w:val="-2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iv</w:t>
      </w:r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pacing w:val="-1"/>
          <w:position w:val="1"/>
          <w:sz w:val="24"/>
          <w:szCs w:val="24"/>
        </w:rPr>
        <w:t>rs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ity</w:t>
      </w:r>
      <w:r>
        <w:rPr>
          <w:rFonts w:ascii="Garamond" w:eastAsia="Garamond" w:hAnsi="Garamond" w:cs="Garamond"/>
          <w:color w:val="C00000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ult</w:t>
      </w:r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]</w:t>
      </w:r>
      <w:r>
        <w:rPr>
          <w:rFonts w:ascii="Garamond" w:eastAsia="Garamond" w:hAnsi="Garamond" w:cs="Garamond"/>
          <w:color w:val="C00000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Out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eac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3"/>
          <w:position w:val="1"/>
          <w:sz w:val="24"/>
          <w:szCs w:val="24"/>
        </w:rPr>
        <w:t>(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.,</w:t>
      </w:r>
      <w:r>
        <w:rPr>
          <w:rFonts w:ascii="Garamond" w:eastAsia="Garamond" w:hAnsi="Garamond" w:cs="Garamond"/>
          <w:color w:val="000000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2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xt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ion,</w:t>
      </w:r>
      <w:r>
        <w:rPr>
          <w:rFonts w:ascii="Garamond" w:eastAsia="Garamond" w:hAnsi="Garamond" w:cs="Garamond"/>
          <w:color w:val="000000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ommunity</w:t>
      </w:r>
      <w:r>
        <w:rPr>
          <w:rFonts w:ascii="Garamond" w:eastAsia="Garamond" w:hAnsi="Garamond" w:cs="Garamond"/>
          <w:color w:val="000000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ng</w:t>
      </w:r>
      <w:r>
        <w:rPr>
          <w:rFonts w:ascii="Garamond" w:eastAsia="Garamond" w:hAnsi="Garamond" w:cs="Garamond"/>
          <w:color w:val="000000"/>
          <w:spacing w:val="-2"/>
          <w:position w:val="1"/>
          <w:sz w:val="24"/>
          <w:szCs w:val="24"/>
        </w:rPr>
        <w:t>ag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nt,</w:t>
      </w:r>
      <w:r>
        <w:rPr>
          <w:rFonts w:ascii="Garamond" w:eastAsia="Garamond" w:hAnsi="Garamond" w:cs="Garamond"/>
          <w:color w:val="000000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hnolo</w:t>
      </w:r>
      <w:r>
        <w:rPr>
          <w:rFonts w:ascii="Garamond" w:eastAsia="Garamond" w:hAnsi="Garamond" w:cs="Garamond"/>
          <w:color w:val="000000"/>
          <w:spacing w:val="-2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y</w:t>
      </w:r>
    </w:p>
    <w:p w14:paraId="2EEF8893" w14:textId="77777777" w:rsidR="00F33532" w:rsidRDefault="00F013DC">
      <w:pPr>
        <w:spacing w:before="1" w:after="0" w:line="240" w:lineRule="auto"/>
        <w:ind w:left="1162" w:right="4430"/>
        <w:jc w:val="center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proofErr w:type="gram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onomic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pm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nt,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12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du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ion)</w:t>
      </w:r>
    </w:p>
    <w:p w14:paraId="36574259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dmini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tive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ks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(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position w:val="1"/>
          <w:sz w:val="24"/>
          <w:szCs w:val="24"/>
        </w:rPr>
        <w:t>.,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position w:val="1"/>
          <w:sz w:val="24"/>
          <w:szCs w:val="24"/>
        </w:rPr>
        <w:t>ting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nd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ubmitting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po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outine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k)</w:t>
      </w:r>
    </w:p>
    <w:p w14:paraId="4C992D18" w14:textId="77777777" w:rsidR="00F33532" w:rsidRDefault="00F013DC">
      <w:pPr>
        <w:spacing w:before="2" w:after="0" w:line="239" w:lineRule="auto"/>
        <w:ind w:left="1200" w:right="347" w:hanging="36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z w:val="24"/>
          <w:szCs w:val="24"/>
        </w:rPr>
        <w:t>[</w:t>
      </w:r>
      <w:proofErr w:type="gramEnd"/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C00000"/>
          <w:sz w:val="24"/>
          <w:szCs w:val="24"/>
        </w:rPr>
        <w:t>lini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color w:val="C00000"/>
          <w:sz w:val="24"/>
          <w:szCs w:val="24"/>
        </w:rPr>
        <w:t>l</w:t>
      </w:r>
      <w:r>
        <w:rPr>
          <w:rFonts w:ascii="Garamond" w:eastAsia="Garamond" w:hAnsi="Garamond" w:cs="Garamond"/>
          <w:color w:val="C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-3"/>
          <w:sz w:val="24"/>
          <w:szCs w:val="24"/>
        </w:rPr>
        <w:t>F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color w:val="C00000"/>
          <w:sz w:val="24"/>
          <w:szCs w:val="24"/>
        </w:rPr>
        <w:t>ult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C00000"/>
          <w:sz w:val="24"/>
          <w:szCs w:val="24"/>
        </w:rPr>
        <w:t>]</w:t>
      </w:r>
      <w:r>
        <w:rPr>
          <w:rFonts w:ascii="Garamond" w:eastAsia="Garamond" w:hAnsi="Garamond" w:cs="Garamond"/>
          <w:color w:val="C0000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nt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/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li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nt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vi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ce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(in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lud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ng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di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vi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;</w:t>
      </w:r>
      <w:r>
        <w:rPr>
          <w:rFonts w:ascii="Garamond" w:eastAsia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oun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ling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nts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or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mili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;</w:t>
      </w:r>
      <w:r>
        <w:rPr>
          <w:rFonts w:ascii="Garamond" w:eastAsia="Garamond" w:hAnsi="Garamond" w:cs="Garamond"/>
          <w:color w:val="000000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dmini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tive</w:t>
      </w:r>
      <w:r>
        <w:rPr>
          <w:rFonts w:ascii="Garamond" w:eastAsia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ks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color w:val="000000"/>
          <w:sz w:val="24"/>
          <w:szCs w:val="24"/>
        </w:rPr>
        <w:t>ith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lini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vi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ce</w:t>
      </w:r>
      <w:r>
        <w:rPr>
          <w:rFonts w:ascii="Garamond" w:eastAsia="Garamond" w:hAnsi="Garamond" w:cs="Garamond"/>
          <w:color w:val="000000"/>
          <w:sz w:val="24"/>
          <w:szCs w:val="24"/>
        </w:rPr>
        <w:t>)</w:t>
      </w:r>
    </w:p>
    <w:p w14:paraId="2B63C69D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2DC74728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10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5101A65E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10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4</w:t>
      </w:r>
    </w:p>
    <w:p w14:paraId="47584003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ith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sf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nor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sf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3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3</w:t>
      </w:r>
    </w:p>
    <w:p w14:paraId="1F9C8118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2</w:t>
      </w:r>
    </w:p>
    <w:p w14:paraId="52112C91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sf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2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1</w:t>
      </w:r>
    </w:p>
    <w:p w14:paraId="77E78F03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98</w:t>
      </w:r>
    </w:p>
    <w:p w14:paraId="09666C37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Not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ppli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bl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99</w:t>
      </w:r>
    </w:p>
    <w:p w14:paraId="395232DA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2175A9DE" w14:textId="77777777" w:rsidR="00F33532" w:rsidRDefault="00F013DC">
      <w:pPr>
        <w:tabs>
          <w:tab w:val="left" w:pos="840"/>
        </w:tabs>
        <w:spacing w:after="0" w:line="240" w:lineRule="auto"/>
        <w:ind w:left="840" w:right="831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Q50.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 indi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time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 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oll</w:t>
      </w:r>
      <w:r>
        <w:rPr>
          <w:rFonts w:ascii="Garamond" w:eastAsia="Garamond" w:hAnsi="Garamond" w:cs="Garamond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ing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ity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or 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tiviti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ind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spacing w:val="1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mu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little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time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on</w:t>
      </w:r>
      <w:proofErr w:type="gramEnd"/>
      <w:r>
        <w:rPr>
          <w:rFonts w:ascii="Garamond" w:eastAsia="Garamond" w:hAnsi="Garamond" w:cs="Garamond"/>
          <w:sz w:val="24"/>
          <w:szCs w:val="24"/>
        </w:rPr>
        <w:t>:</w:t>
      </w:r>
    </w:p>
    <w:p w14:paraId="3A0266DE" w14:textId="77777777" w:rsidR="00F33532" w:rsidRDefault="00F33532">
      <w:pPr>
        <w:spacing w:before="9" w:after="0" w:line="260" w:lineRule="exact"/>
        <w:rPr>
          <w:sz w:val="26"/>
          <w:szCs w:val="26"/>
        </w:rPr>
      </w:pPr>
    </w:p>
    <w:p w14:paraId="0931157D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eac</w:t>
      </w:r>
      <w:r>
        <w:rPr>
          <w:rFonts w:ascii="Garamond" w:eastAsia="Garamond" w:hAnsi="Garamond" w:cs="Garamond"/>
          <w:sz w:val="24"/>
          <w:szCs w:val="24"/>
        </w:rPr>
        <w:t>hing</w:t>
      </w:r>
    </w:p>
    <w:p w14:paraId="3B1210C9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Re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</w:p>
    <w:p w14:paraId="3F1AC796" w14:textId="77777777" w:rsidR="00F33532" w:rsidRDefault="00F013DC">
      <w:pPr>
        <w:spacing w:before="2" w:after="0" w:line="239" w:lineRule="auto"/>
        <w:ind w:left="1200" w:right="917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.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.,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2"/>
          <w:sz w:val="24"/>
          <w:szCs w:val="24"/>
        </w:rPr>
        <w:t>/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dmini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tion,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ulty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omm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k,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dvi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ing/m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ing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tud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king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lumni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tive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tud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/p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2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)</w:t>
      </w:r>
    </w:p>
    <w:p w14:paraId="016793CC" w14:textId="77777777" w:rsidR="00F33532" w:rsidRDefault="00F013DC">
      <w:pPr>
        <w:spacing w:before="2" w:after="0" w:line="239" w:lineRule="auto"/>
        <w:ind w:left="1200" w:right="144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D.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Out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eac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.,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xt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ion,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ommunity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ge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nt,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hnolo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mic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lopm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nt, K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12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du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tion)</w:t>
      </w:r>
    </w:p>
    <w:p w14:paraId="7D9DA577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dmini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tive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ks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.,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ting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nd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ubmitting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outine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k)</w:t>
      </w:r>
    </w:p>
    <w:p w14:paraId="23E1B474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5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[</w:t>
      </w:r>
      <w:proofErr w:type="gramEnd"/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lini</w:t>
      </w:r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color w:val="C00000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-3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ult</w:t>
      </w:r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]</w:t>
      </w:r>
      <w:r>
        <w:rPr>
          <w:rFonts w:ascii="Garamond" w:eastAsia="Garamond" w:hAnsi="Garamond" w:cs="Garamond"/>
          <w:color w:val="C00000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-2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nt</w:t>
      </w:r>
      <w:r>
        <w:rPr>
          <w:rFonts w:ascii="Garamond" w:eastAsia="Garamond" w:hAnsi="Garamond" w:cs="Garamond"/>
          <w:color w:val="000000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2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/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li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nt</w:t>
      </w:r>
      <w:r>
        <w:rPr>
          <w:rFonts w:ascii="Garamond" w:eastAsia="Garamond" w:hAnsi="Garamond" w:cs="Garamond"/>
          <w:color w:val="000000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vi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ce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(in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lud</w:t>
      </w:r>
      <w:r>
        <w:rPr>
          <w:rFonts w:ascii="Garamond" w:eastAsia="Garamond" w:hAnsi="Garamond" w:cs="Garamond"/>
          <w:color w:val="000000"/>
          <w:spacing w:val="-2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ng</w:t>
      </w:r>
      <w:r>
        <w:rPr>
          <w:rFonts w:ascii="Garamond" w:eastAsia="Garamond" w:hAnsi="Garamond" w:cs="Garamond"/>
          <w:color w:val="000000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di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vi</w:t>
      </w:r>
      <w:r>
        <w:rPr>
          <w:rFonts w:ascii="Garamond" w:eastAsia="Garamond" w:hAnsi="Garamond" w:cs="Garamond"/>
          <w:color w:val="000000"/>
          <w:spacing w:val="-2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;</w:t>
      </w:r>
      <w:r>
        <w:rPr>
          <w:rFonts w:ascii="Garamond" w:eastAsia="Garamond" w:hAnsi="Garamond" w:cs="Garamond"/>
          <w:color w:val="000000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oun</w:t>
      </w:r>
      <w:r>
        <w:rPr>
          <w:rFonts w:ascii="Garamond" w:eastAsia="Garamond" w:hAnsi="Garamond" w:cs="Garamond"/>
          <w:color w:val="000000"/>
          <w:spacing w:val="-4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ling</w:t>
      </w:r>
      <w:r>
        <w:rPr>
          <w:rFonts w:ascii="Garamond" w:eastAsia="Garamond" w:hAnsi="Garamond" w:cs="Garamond"/>
          <w:color w:val="000000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nts</w:t>
      </w:r>
      <w:r>
        <w:rPr>
          <w:rFonts w:ascii="Garamond" w:eastAsia="Garamond" w:hAnsi="Garamond" w:cs="Garamond"/>
          <w:color w:val="000000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or</w:t>
      </w:r>
    </w:p>
    <w:p w14:paraId="24D48CA6" w14:textId="77777777" w:rsidR="00F33532" w:rsidRDefault="00F013DC">
      <w:pPr>
        <w:spacing w:before="1" w:after="0" w:line="240" w:lineRule="auto"/>
        <w:ind w:left="120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mili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proofErr w:type="gramEnd"/>
      <w:r>
        <w:rPr>
          <w:rFonts w:ascii="Garamond" w:eastAsia="Garamond" w:hAnsi="Garamond" w:cs="Garamond"/>
          <w:sz w:val="24"/>
          <w:szCs w:val="24"/>
        </w:rPr>
        <w:t>;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dmini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tive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ks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lini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vi</w:t>
      </w:r>
      <w:r>
        <w:rPr>
          <w:rFonts w:ascii="Garamond" w:eastAsia="Garamond" w:hAnsi="Garamond" w:cs="Garamond"/>
          <w:spacing w:val="1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>)</w:t>
      </w:r>
    </w:p>
    <w:p w14:paraId="0924933A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5B30C028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mu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1</w:t>
      </w:r>
    </w:p>
    <w:p w14:paraId="78489F30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oo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little</w:t>
      </w:r>
      <w:r>
        <w:rPr>
          <w:rFonts w:ascii="Garamond" w:eastAsia="Garamond" w:hAnsi="Garamond" w:cs="Garamond"/>
          <w:spacing w:val="-22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0</w:t>
      </w:r>
    </w:p>
    <w:p w14:paraId="150FDA6B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98</w:t>
      </w:r>
    </w:p>
    <w:p w14:paraId="1C3AF697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1D12CFC8" w14:textId="77777777" w:rsidR="00F33532" w:rsidRDefault="00F013DC">
      <w:pPr>
        <w:tabs>
          <w:tab w:val="left" w:pos="840"/>
        </w:tabs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Q55.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sz w:val="24"/>
          <w:szCs w:val="24"/>
        </w:rPr>
        <w:t>ollo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ing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:</w:t>
      </w:r>
    </w:p>
    <w:p w14:paraId="75B9E5B9" w14:textId="77777777" w:rsidR="00F33532" w:rsidRDefault="00F33532">
      <w:pPr>
        <w:spacing w:before="2" w:after="0" w:line="260" w:lineRule="exact"/>
        <w:rPr>
          <w:sz w:val="26"/>
          <w:szCs w:val="26"/>
        </w:rPr>
      </w:pPr>
    </w:p>
    <w:p w14:paraId="77AEE1A4" w14:textId="77777777" w:rsidR="00F33532" w:rsidRDefault="00F013DC">
      <w:pPr>
        <w:spacing w:after="0" w:line="268" w:lineRule="exact"/>
        <w:ind w:left="1200" w:right="634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m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ble 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hin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nd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lin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l,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ppli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pacing w:val="-3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tiviti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s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xp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0B133F1A" w14:textId="77777777" w:rsidR="00F33532" w:rsidRDefault="00F013DC">
      <w:pPr>
        <w:spacing w:before="3" w:after="0" w:line="268" w:lineRule="exact"/>
        <w:ind w:left="1200" w:right="66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y in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titution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lp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ulty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on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ddition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hip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jor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ommitt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nm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hip),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ts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ulty</w:t>
      </w:r>
    </w:p>
    <w:p w14:paraId="7C6878EC" w14:textId="77777777" w:rsidR="00F33532" w:rsidRDefault="00F013DC">
      <w:pPr>
        <w:spacing w:before="10" w:after="0" w:line="240" w:lineRule="auto"/>
        <w:ind w:left="1162" w:right="8534"/>
        <w:jc w:val="center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k</w:t>
      </w:r>
      <w:proofErr w:type="gramEnd"/>
      <w:r>
        <w:rPr>
          <w:rFonts w:ascii="Garamond" w:eastAsia="Garamond" w:hAnsi="Garamond" w:cs="Garamond"/>
          <w:w w:val="99"/>
          <w:sz w:val="24"/>
          <w:szCs w:val="24"/>
        </w:rPr>
        <w:t>.</w:t>
      </w:r>
    </w:p>
    <w:p w14:paraId="4EF3E394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7D6E89B1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ly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14A53ED8" w14:textId="77777777" w:rsidR="00F33532" w:rsidRDefault="00F33532">
      <w:pPr>
        <w:spacing w:after="0"/>
        <w:sectPr w:rsidR="00F33532">
          <w:footerReference w:type="default" r:id="rId13"/>
          <w:pgSz w:w="12240" w:h="15840"/>
          <w:pgMar w:top="1180" w:right="960" w:bottom="900" w:left="960" w:header="989" w:footer="706" w:gutter="0"/>
          <w:cols w:space="720"/>
        </w:sectPr>
      </w:pPr>
    </w:p>
    <w:p w14:paraId="22689B8B" w14:textId="77777777" w:rsidR="00F33532" w:rsidRDefault="00F33532">
      <w:pPr>
        <w:spacing w:before="6" w:after="0" w:line="220" w:lineRule="exact"/>
      </w:pPr>
    </w:p>
    <w:p w14:paraId="2223EA61" w14:textId="77777777" w:rsidR="00F33532" w:rsidRDefault="00F013DC">
      <w:pPr>
        <w:spacing w:before="37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Som</w:t>
      </w:r>
      <w:r>
        <w:rPr>
          <w:rFonts w:ascii="Garamond" w:eastAsia="Garamond" w:hAnsi="Garamond" w:cs="Garamond"/>
          <w:spacing w:val="1"/>
          <w:sz w:val="24"/>
          <w:szCs w:val="24"/>
        </w:rPr>
        <w:t>ew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4</w:t>
      </w:r>
    </w:p>
    <w:p w14:paraId="56E35EA2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ith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nor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3</w:t>
      </w:r>
    </w:p>
    <w:p w14:paraId="6BB24D0F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Som</w:t>
      </w:r>
      <w:r>
        <w:rPr>
          <w:rFonts w:ascii="Garamond" w:eastAsia="Garamond" w:hAnsi="Garamond" w:cs="Garamond"/>
          <w:spacing w:val="1"/>
          <w:sz w:val="24"/>
          <w:szCs w:val="24"/>
        </w:rPr>
        <w:t>ew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</w:t>
      </w:r>
      <w:r>
        <w:rPr>
          <w:rFonts w:ascii="Garamond" w:eastAsia="Garamond" w:hAnsi="Garamond" w:cs="Garamond"/>
          <w:spacing w:val="5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2</w:t>
      </w:r>
    </w:p>
    <w:p w14:paraId="32431AFB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St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ongly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1</w:t>
      </w:r>
    </w:p>
    <w:p w14:paraId="536EE3A0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don’t</w:t>
      </w:r>
      <w:proofErr w:type="gramEnd"/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kno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</w:t>
      </w:r>
      <w:r>
        <w:rPr>
          <w:rFonts w:ascii="Garamond" w:eastAsia="Garamond" w:hAnsi="Garamond" w:cs="Garamond"/>
          <w:spacing w:val="-4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97</w:t>
      </w:r>
    </w:p>
    <w:p w14:paraId="601F6629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98</w:t>
      </w:r>
    </w:p>
    <w:p w14:paraId="2F9F2875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Not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ppli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ca</w:t>
      </w:r>
      <w:r>
        <w:rPr>
          <w:rFonts w:ascii="Garamond" w:eastAsia="Garamond" w:hAnsi="Garamond" w:cs="Garamond"/>
          <w:w w:val="99"/>
          <w:sz w:val="24"/>
          <w:szCs w:val="24"/>
        </w:rPr>
        <w:t>bl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99</w:t>
      </w:r>
    </w:p>
    <w:p w14:paraId="07DFEA1F" w14:textId="77777777" w:rsidR="00F33532" w:rsidRDefault="00F33532">
      <w:pPr>
        <w:spacing w:before="10" w:after="0" w:line="130" w:lineRule="exact"/>
        <w:rPr>
          <w:sz w:val="13"/>
          <w:szCs w:val="13"/>
        </w:rPr>
      </w:pPr>
    </w:p>
    <w:p w14:paraId="34256408" w14:textId="77777777" w:rsidR="00F33532" w:rsidRDefault="00F33532">
      <w:pPr>
        <w:spacing w:after="0" w:line="200" w:lineRule="exact"/>
        <w:rPr>
          <w:sz w:val="20"/>
          <w:szCs w:val="20"/>
        </w:rPr>
      </w:pPr>
    </w:p>
    <w:p w14:paraId="197B464C" w14:textId="77777777" w:rsidR="00F33532" w:rsidRDefault="00F33532">
      <w:pPr>
        <w:spacing w:after="0" w:line="200" w:lineRule="exact"/>
        <w:rPr>
          <w:sz w:val="20"/>
          <w:szCs w:val="20"/>
        </w:rPr>
      </w:pPr>
    </w:p>
    <w:p w14:paraId="29449EB6" w14:textId="77777777" w:rsidR="00F33532" w:rsidRDefault="00F013DC">
      <w:pPr>
        <w:spacing w:after="0" w:line="240" w:lineRule="auto"/>
        <w:ind w:left="100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S</w:t>
      </w:r>
      <w:r>
        <w:rPr>
          <w:rFonts w:ascii="Calibri" w:eastAsia="Calibri" w:hAnsi="Calibri" w:cs="Calibri"/>
          <w:spacing w:val="-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CTI</w:t>
      </w:r>
      <w:r>
        <w:rPr>
          <w:rFonts w:ascii="Calibri" w:eastAsia="Calibri" w:hAnsi="Calibri" w:cs="Calibri"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sz w:val="36"/>
          <w:szCs w:val="36"/>
        </w:rPr>
        <w:t>N</w:t>
      </w:r>
      <w:r>
        <w:rPr>
          <w:rFonts w:ascii="Calibri" w:eastAsia="Calibri" w:hAnsi="Calibri" w:cs="Calibri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3.</w:t>
      </w:r>
      <w:r>
        <w:rPr>
          <w:rFonts w:ascii="Calibri" w:eastAsia="Calibri" w:hAnsi="Calibri" w:cs="Calibri"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NAT</w:t>
      </w:r>
      <w:r>
        <w:rPr>
          <w:rFonts w:ascii="Calibri" w:eastAsia="Calibri" w:hAnsi="Calibri" w:cs="Calibri"/>
          <w:spacing w:val="-1"/>
          <w:sz w:val="36"/>
          <w:szCs w:val="36"/>
        </w:rPr>
        <w:t>UR</w:t>
      </w:r>
      <w:r>
        <w:rPr>
          <w:rFonts w:ascii="Calibri" w:eastAsia="Calibri" w:hAnsi="Calibri" w:cs="Calibri"/>
          <w:sz w:val="36"/>
          <w:szCs w:val="36"/>
        </w:rPr>
        <w:t>E</w:t>
      </w:r>
      <w:r>
        <w:rPr>
          <w:rFonts w:ascii="Calibri" w:eastAsia="Calibri" w:hAnsi="Calibri" w:cs="Calibri"/>
          <w:spacing w:val="-10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sz w:val="36"/>
          <w:szCs w:val="36"/>
        </w:rPr>
        <w:t xml:space="preserve">F </w:t>
      </w:r>
      <w:r>
        <w:rPr>
          <w:rFonts w:ascii="Calibri" w:eastAsia="Calibri" w:hAnsi="Calibri" w:cs="Calibri"/>
          <w:spacing w:val="1"/>
          <w:sz w:val="36"/>
          <w:szCs w:val="36"/>
        </w:rPr>
        <w:t>W</w:t>
      </w:r>
      <w:r>
        <w:rPr>
          <w:rFonts w:ascii="Calibri" w:eastAsia="Calibri" w:hAnsi="Calibri" w:cs="Calibri"/>
          <w:spacing w:val="-1"/>
          <w:sz w:val="36"/>
          <w:szCs w:val="36"/>
        </w:rPr>
        <w:t>OR</w:t>
      </w:r>
      <w:r>
        <w:rPr>
          <w:rFonts w:ascii="Calibri" w:eastAsia="Calibri" w:hAnsi="Calibri" w:cs="Calibri"/>
          <w:sz w:val="36"/>
          <w:szCs w:val="36"/>
        </w:rPr>
        <w:t>K</w:t>
      </w:r>
      <w:r>
        <w:rPr>
          <w:rFonts w:ascii="Calibri" w:eastAsia="Calibri" w:hAnsi="Calibri" w:cs="Calibri"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–</w:t>
      </w:r>
      <w:r>
        <w:rPr>
          <w:rFonts w:ascii="Calibri" w:eastAsia="Calibri" w:hAnsi="Calibri" w:cs="Calibri"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S</w:t>
      </w:r>
      <w:r>
        <w:rPr>
          <w:rFonts w:ascii="Calibri" w:eastAsia="Calibri" w:hAnsi="Calibri" w:cs="Calibri"/>
          <w:spacing w:val="-1"/>
          <w:sz w:val="36"/>
          <w:szCs w:val="36"/>
        </w:rPr>
        <w:t>ER</w:t>
      </w:r>
      <w:r>
        <w:rPr>
          <w:rFonts w:ascii="Calibri" w:eastAsia="Calibri" w:hAnsi="Calibri" w:cs="Calibri"/>
          <w:sz w:val="36"/>
          <w:szCs w:val="36"/>
        </w:rPr>
        <w:t>VICE</w:t>
      </w:r>
    </w:p>
    <w:p w14:paraId="4889826F" w14:textId="77777777" w:rsidR="00F33532" w:rsidRDefault="00F33532">
      <w:pPr>
        <w:spacing w:before="3" w:after="0" w:line="260" w:lineRule="exact"/>
        <w:rPr>
          <w:sz w:val="26"/>
          <w:szCs w:val="26"/>
        </w:rPr>
      </w:pPr>
    </w:p>
    <w:p w14:paraId="5E5DBFC1" w14:textId="77777777" w:rsidR="00F33532" w:rsidRDefault="00F013DC">
      <w:pPr>
        <w:spacing w:after="0" w:line="268" w:lineRule="exact"/>
        <w:ind w:left="100" w:right="315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[SHOW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 S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pacing w:val="-1"/>
          <w:sz w:val="24"/>
          <w:szCs w:val="24"/>
        </w:rPr>
        <w:t>TI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“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– 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>”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HE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OP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EVER</w:t>
      </w:r>
      <w:r>
        <w:rPr>
          <w:rFonts w:ascii="Garamond" w:eastAsia="Garamond" w:hAnsi="Garamond" w:cs="Garamond"/>
          <w:sz w:val="24"/>
          <w:szCs w:val="24"/>
        </w:rPr>
        <w:t>Y S</w:t>
      </w:r>
      <w:r>
        <w:rPr>
          <w:rFonts w:ascii="Garamond" w:eastAsia="Garamond" w:hAnsi="Garamond" w:cs="Garamond"/>
          <w:spacing w:val="1"/>
          <w:sz w:val="24"/>
          <w:szCs w:val="24"/>
        </w:rPr>
        <w:t>CR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pacing w:val="-1"/>
          <w:sz w:val="24"/>
          <w:szCs w:val="24"/>
        </w:rPr>
        <w:t>TI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3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 SU</w:t>
      </w:r>
      <w:r>
        <w:rPr>
          <w:rFonts w:ascii="Garamond" w:eastAsia="Garamond" w:hAnsi="Garamond" w:cs="Garamond"/>
          <w:spacing w:val="1"/>
          <w:sz w:val="24"/>
          <w:szCs w:val="24"/>
        </w:rPr>
        <w:t>RVEY</w:t>
      </w:r>
      <w:r>
        <w:rPr>
          <w:rFonts w:ascii="Garamond" w:eastAsia="Garamond" w:hAnsi="Garamond" w:cs="Garamond"/>
          <w:sz w:val="24"/>
          <w:szCs w:val="24"/>
        </w:rPr>
        <w:t>]</w:t>
      </w:r>
    </w:p>
    <w:p w14:paraId="4D922A60" w14:textId="77777777" w:rsidR="00F33532" w:rsidRDefault="00F013DC">
      <w:pPr>
        <w:tabs>
          <w:tab w:val="left" w:pos="820"/>
        </w:tabs>
        <w:spacing w:before="9" w:after="0" w:line="540" w:lineRule="atLeast"/>
        <w:ind w:left="820" w:right="2673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Q60.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sz w:val="24"/>
          <w:szCs w:val="24"/>
        </w:rPr>
        <w:t>ollo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 xml:space="preserve">: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proofErr w:type="gramStart"/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proofErr w:type="gramEnd"/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numb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ommitt</w:t>
      </w:r>
      <w:r>
        <w:rPr>
          <w:rFonts w:ascii="Garamond" w:eastAsia="Garamond" w:hAnsi="Garamond" w:cs="Garamond"/>
          <w:spacing w:val="1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on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ve</w:t>
      </w:r>
    </w:p>
    <w:p w14:paraId="7B7087DA" w14:textId="77777777" w:rsidR="00F33532" w:rsidRDefault="00F013DC">
      <w:pPr>
        <w:spacing w:before="2" w:after="0" w:line="239" w:lineRule="auto"/>
        <w:ind w:left="1180" w:right="23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tiv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.,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lu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ibilit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impo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ommitt</w:t>
      </w:r>
      <w:r>
        <w:rPr>
          <w:rFonts w:ascii="Garamond" w:eastAsia="Garamond" w:hAnsi="Garamond" w:cs="Garamond"/>
          <w:spacing w:val="1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on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ve</w:t>
      </w:r>
    </w:p>
    <w:p w14:paraId="2718B460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hoo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ommitt</w:t>
      </w:r>
      <w:r>
        <w:rPr>
          <w:rFonts w:ascii="Garamond" w:eastAsia="Garamond" w:hAnsi="Garamond" w:cs="Garamond"/>
          <w:spacing w:val="1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on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ve</w:t>
      </w:r>
    </w:p>
    <w:p w14:paraId="79CC9C37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 xml:space="preserve">D.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How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quit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bly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ommitt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position w:val="1"/>
          <w:sz w:val="24"/>
          <w:szCs w:val="24"/>
        </w:rPr>
        <w:t>nm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nts</w:t>
      </w:r>
      <w:r>
        <w:rPr>
          <w:rFonts w:ascii="Garamond" w:eastAsia="Garamond" w:hAnsi="Garamond" w:cs="Garamond"/>
          <w:spacing w:val="-9"/>
          <w:position w:val="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e di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ibu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proofErr w:type="gramEnd"/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ulty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in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our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nt</w:t>
      </w:r>
    </w:p>
    <w:p w14:paraId="3991E5EA" w14:textId="77777777" w:rsidR="00F33532" w:rsidRDefault="00F013DC">
      <w:pPr>
        <w:spacing w:before="2" w:after="0" w:line="239" w:lineRule="auto"/>
        <w:ind w:left="1180" w:right="498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How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e</w:t>
      </w:r>
      <w:r>
        <w:rPr>
          <w:rFonts w:ascii="Garamond" w:eastAsia="Garamond" w:hAnsi="Garamond" w:cs="Garamond"/>
          <w:color w:val="000000"/>
          <w:sz w:val="24"/>
          <w:szCs w:val="24"/>
        </w:rPr>
        <w:t>quit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b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dditi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vi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is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omp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d</w:t>
      </w:r>
      <w:proofErr w:type="gramEnd"/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in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our 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tm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nt</w:t>
      </w:r>
    </w:p>
    <w:p w14:paraId="2D2E0645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G.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he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r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of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ommitt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ee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on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color w:val="000000"/>
          <w:sz w:val="24"/>
          <w:szCs w:val="24"/>
        </w:rPr>
        <w:t>hi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ou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0000"/>
          <w:spacing w:val="-3"/>
          <w:sz w:val="24"/>
          <w:szCs w:val="24"/>
        </w:rPr>
        <w:t>c</w:t>
      </w:r>
      <w:r>
        <w:rPr>
          <w:rFonts w:ascii="Garamond" w:eastAsia="Garamond" w:hAnsi="Garamond" w:cs="Garamond"/>
          <w:i/>
          <w:color w:val="000000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rre</w:t>
      </w:r>
      <w:r>
        <w:rPr>
          <w:rFonts w:ascii="Garamond" w:eastAsia="Garamond" w:hAnsi="Garamond" w:cs="Garamond"/>
          <w:i/>
          <w:color w:val="000000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tly</w:t>
      </w:r>
      <w:r>
        <w:rPr>
          <w:rFonts w:ascii="Garamond" w:eastAsia="Garamond" w:hAnsi="Garamond" w:cs="Garamond"/>
          <w:i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ve</w:t>
      </w:r>
    </w:p>
    <w:p w14:paraId="59B34AC0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numb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s</w:t>
      </w:r>
      <w:r>
        <w:rPr>
          <w:rFonts w:ascii="Garamond" w:eastAsia="Garamond" w:hAnsi="Garamond" w:cs="Garamond"/>
          <w:position w:val="1"/>
          <w:sz w:val="24"/>
          <w:szCs w:val="24"/>
        </w:rPr>
        <w:t>tud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dvi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/m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ntor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(in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lud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ng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ov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rs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position w:val="1"/>
          <w:sz w:val="24"/>
          <w:szCs w:val="24"/>
        </w:rPr>
        <w:t>ht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nd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nt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tud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</w:p>
    <w:p w14:paraId="4E477EBE" w14:textId="77777777" w:rsidR="00F33532" w:rsidRDefault="00F013DC">
      <w:pPr>
        <w:spacing w:before="1" w:after="0" w:line="240" w:lineRule="auto"/>
        <w:ind w:left="118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oj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proofErr w:type="gram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hip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,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tu</w:t>
      </w:r>
      <w:r>
        <w:rPr>
          <w:rFonts w:ascii="Garamond" w:eastAsia="Garamond" w:hAnsi="Garamond" w:cs="Garamond"/>
          <w:spacing w:val="2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d)</w:t>
      </w:r>
    </w:p>
    <w:p w14:paraId="27D61472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 xml:space="preserve">H. 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he</w:t>
      </w:r>
      <w:r>
        <w:rPr>
          <w:rFonts w:ascii="Garamond" w:eastAsia="Garamond" w:hAnsi="Garamond" w:cs="Garamond"/>
          <w:color w:val="000000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uppo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our</w:t>
      </w:r>
      <w:r>
        <w:rPr>
          <w:rFonts w:ascii="Garamond" w:eastAsia="Garamond" w:hAnsi="Garamond" w:cs="Garamond"/>
          <w:color w:val="000000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in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3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tution</w:t>
      </w:r>
      <w:r>
        <w:rPr>
          <w:rFonts w:ascii="Garamond" w:eastAsia="Garamond" w:hAnsi="Garamond" w:cs="Garamond"/>
          <w:color w:val="000000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ff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ou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be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 xml:space="preserve"> g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ood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dvi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or</w:t>
      </w:r>
    </w:p>
    <w:p w14:paraId="5ADB0F96" w14:textId="77777777" w:rsidR="00F33532" w:rsidRDefault="00F013DC">
      <w:pPr>
        <w:spacing w:before="1" w:after="0" w:line="240" w:lineRule="auto"/>
        <w:ind w:left="118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to</w:t>
      </w:r>
      <w:proofErr w:type="gramEnd"/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z w:val="24"/>
          <w:szCs w:val="24"/>
        </w:rPr>
        <w:t>tud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nts</w:t>
      </w:r>
    </w:p>
    <w:p w14:paraId="20F1D3D9" w14:textId="77777777" w:rsidR="00F33532" w:rsidRDefault="00F013DC">
      <w:pPr>
        <w:tabs>
          <w:tab w:val="left" w:pos="1180"/>
        </w:tabs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How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 xml:space="preserve"> 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quit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color w:val="000000"/>
          <w:spacing w:val="-2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dvi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-2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color w:val="000000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pon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ibiliti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-5"/>
          <w:position w:val="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e di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3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but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d</w:t>
      </w:r>
      <w:proofErr w:type="gramEnd"/>
      <w:r>
        <w:rPr>
          <w:rFonts w:ascii="Garamond" w:eastAsia="Garamond" w:hAnsi="Garamond" w:cs="Garamond"/>
          <w:color w:val="000000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ss</w:t>
      </w:r>
    </w:p>
    <w:p w14:paraId="7858E3F3" w14:textId="77777777" w:rsidR="00F33532" w:rsidRDefault="00F013DC">
      <w:pPr>
        <w:spacing w:before="1" w:after="0" w:line="240" w:lineRule="auto"/>
        <w:ind w:left="118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ulty</w:t>
      </w:r>
      <w:proofErr w:type="gramEnd"/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in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</w:p>
    <w:p w14:paraId="052DE35B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4C77DA1F" w14:textId="77777777" w:rsidR="00F33532" w:rsidRDefault="00F013DC">
      <w:pPr>
        <w:spacing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10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2CF7BCB7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sf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0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4</w:t>
      </w:r>
    </w:p>
    <w:p w14:paraId="370F9013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w w:val="99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sf</w:t>
      </w:r>
      <w:r>
        <w:rPr>
          <w:rFonts w:ascii="Garamond" w:eastAsia="Garamond" w:hAnsi="Garamond" w:cs="Garamond"/>
          <w:w w:val="99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3</w:t>
      </w:r>
    </w:p>
    <w:p w14:paraId="6B16E957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sf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3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2</w:t>
      </w:r>
    </w:p>
    <w:p w14:paraId="69029089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12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1</w:t>
      </w:r>
    </w:p>
    <w:p w14:paraId="226FC132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98</w:t>
      </w:r>
    </w:p>
    <w:p w14:paraId="34536472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Not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ppli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ca</w:t>
      </w:r>
      <w:r>
        <w:rPr>
          <w:rFonts w:ascii="Garamond" w:eastAsia="Garamond" w:hAnsi="Garamond" w:cs="Garamond"/>
          <w:w w:val="99"/>
          <w:sz w:val="24"/>
          <w:szCs w:val="24"/>
        </w:rPr>
        <w:t>bl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99</w:t>
      </w:r>
    </w:p>
    <w:p w14:paraId="7E41359D" w14:textId="77777777" w:rsidR="00F33532" w:rsidRDefault="00F33532">
      <w:pPr>
        <w:spacing w:before="10" w:after="0" w:line="130" w:lineRule="exact"/>
        <w:rPr>
          <w:sz w:val="13"/>
          <w:szCs w:val="13"/>
        </w:rPr>
      </w:pPr>
    </w:p>
    <w:p w14:paraId="26B2BDD3" w14:textId="77777777" w:rsidR="00F33532" w:rsidRDefault="00F33532">
      <w:pPr>
        <w:spacing w:after="0" w:line="200" w:lineRule="exact"/>
        <w:rPr>
          <w:sz w:val="20"/>
          <w:szCs w:val="20"/>
        </w:rPr>
      </w:pPr>
    </w:p>
    <w:p w14:paraId="32290FCF" w14:textId="77777777" w:rsidR="00F33532" w:rsidRDefault="00F33532">
      <w:pPr>
        <w:spacing w:after="0" w:line="200" w:lineRule="exact"/>
        <w:rPr>
          <w:sz w:val="20"/>
          <w:szCs w:val="20"/>
        </w:rPr>
      </w:pPr>
    </w:p>
    <w:p w14:paraId="6C504EF7" w14:textId="77777777" w:rsidR="00F33532" w:rsidRDefault="00F013DC">
      <w:pPr>
        <w:spacing w:after="0" w:line="240" w:lineRule="auto"/>
        <w:ind w:left="100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S</w:t>
      </w:r>
      <w:r>
        <w:rPr>
          <w:rFonts w:ascii="Calibri" w:eastAsia="Calibri" w:hAnsi="Calibri" w:cs="Calibri"/>
          <w:spacing w:val="-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CTI</w:t>
      </w:r>
      <w:r>
        <w:rPr>
          <w:rFonts w:ascii="Calibri" w:eastAsia="Calibri" w:hAnsi="Calibri" w:cs="Calibri"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sz w:val="36"/>
          <w:szCs w:val="36"/>
        </w:rPr>
        <w:t>N</w:t>
      </w:r>
      <w:r>
        <w:rPr>
          <w:rFonts w:ascii="Calibri" w:eastAsia="Calibri" w:hAnsi="Calibri" w:cs="Calibri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4.</w:t>
      </w:r>
      <w:r>
        <w:rPr>
          <w:rFonts w:ascii="Calibri" w:eastAsia="Calibri" w:hAnsi="Calibri" w:cs="Calibri"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NAT</w:t>
      </w:r>
      <w:r>
        <w:rPr>
          <w:rFonts w:ascii="Calibri" w:eastAsia="Calibri" w:hAnsi="Calibri" w:cs="Calibri"/>
          <w:spacing w:val="-1"/>
          <w:sz w:val="36"/>
          <w:szCs w:val="36"/>
        </w:rPr>
        <w:t>UR</w:t>
      </w:r>
      <w:r>
        <w:rPr>
          <w:rFonts w:ascii="Calibri" w:eastAsia="Calibri" w:hAnsi="Calibri" w:cs="Calibri"/>
          <w:sz w:val="36"/>
          <w:szCs w:val="36"/>
        </w:rPr>
        <w:t>E</w:t>
      </w:r>
      <w:r>
        <w:rPr>
          <w:rFonts w:ascii="Calibri" w:eastAsia="Calibri" w:hAnsi="Calibri" w:cs="Calibri"/>
          <w:spacing w:val="-10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sz w:val="36"/>
          <w:szCs w:val="36"/>
        </w:rPr>
        <w:t xml:space="preserve">F </w:t>
      </w:r>
      <w:r>
        <w:rPr>
          <w:rFonts w:ascii="Calibri" w:eastAsia="Calibri" w:hAnsi="Calibri" w:cs="Calibri"/>
          <w:spacing w:val="1"/>
          <w:sz w:val="36"/>
          <w:szCs w:val="36"/>
        </w:rPr>
        <w:t>W</w:t>
      </w:r>
      <w:r>
        <w:rPr>
          <w:rFonts w:ascii="Calibri" w:eastAsia="Calibri" w:hAnsi="Calibri" w:cs="Calibri"/>
          <w:spacing w:val="-1"/>
          <w:sz w:val="36"/>
          <w:szCs w:val="36"/>
        </w:rPr>
        <w:t>OR</w:t>
      </w:r>
      <w:r>
        <w:rPr>
          <w:rFonts w:ascii="Calibri" w:eastAsia="Calibri" w:hAnsi="Calibri" w:cs="Calibri"/>
          <w:sz w:val="36"/>
          <w:szCs w:val="36"/>
        </w:rPr>
        <w:t>K</w:t>
      </w:r>
      <w:r>
        <w:rPr>
          <w:rFonts w:ascii="Calibri" w:eastAsia="Calibri" w:hAnsi="Calibri" w:cs="Calibri"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–</w:t>
      </w:r>
      <w:r>
        <w:rPr>
          <w:rFonts w:ascii="Calibri" w:eastAsia="Calibri" w:hAnsi="Calibri" w:cs="Calibri"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TEAC</w:t>
      </w:r>
      <w:r>
        <w:rPr>
          <w:rFonts w:ascii="Calibri" w:eastAsia="Calibri" w:hAnsi="Calibri" w:cs="Calibri"/>
          <w:spacing w:val="-1"/>
          <w:sz w:val="36"/>
          <w:szCs w:val="36"/>
        </w:rPr>
        <w:t>H</w:t>
      </w:r>
      <w:r>
        <w:rPr>
          <w:rFonts w:ascii="Calibri" w:eastAsia="Calibri" w:hAnsi="Calibri" w:cs="Calibri"/>
          <w:sz w:val="36"/>
          <w:szCs w:val="36"/>
        </w:rPr>
        <w:t>ING</w:t>
      </w:r>
    </w:p>
    <w:p w14:paraId="5FF2409B" w14:textId="77777777" w:rsidR="00F33532" w:rsidRDefault="00F013DC">
      <w:pPr>
        <w:tabs>
          <w:tab w:val="left" w:pos="820"/>
        </w:tabs>
        <w:spacing w:after="0" w:line="540" w:lineRule="atLeast"/>
        <w:ind w:left="820" w:right="2673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Q70.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ollo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 xml:space="preserve">ing: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proofErr w:type="gramStart"/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proofErr w:type="gramEnd"/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numb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>rs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eac</w:t>
      </w:r>
      <w:r>
        <w:rPr>
          <w:rFonts w:ascii="Garamond" w:eastAsia="Garamond" w:hAnsi="Garamond" w:cs="Garamond"/>
          <w:sz w:val="24"/>
          <w:szCs w:val="24"/>
        </w:rPr>
        <w:t>h</w:t>
      </w:r>
    </w:p>
    <w:p w14:paraId="6BA56348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5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he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ou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eac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</w:p>
    <w:p w14:paraId="42DEAD5A" w14:textId="77777777" w:rsidR="00F33532" w:rsidRDefault="00F33532">
      <w:pPr>
        <w:spacing w:after="0"/>
        <w:sectPr w:rsidR="00F33532">
          <w:footerReference w:type="default" r:id="rId14"/>
          <w:pgSz w:w="12240" w:h="15840"/>
          <w:pgMar w:top="1180" w:right="960" w:bottom="900" w:left="980" w:header="989" w:footer="706" w:gutter="0"/>
          <w:cols w:space="720"/>
        </w:sectPr>
      </w:pPr>
    </w:p>
    <w:p w14:paraId="73AD3A9F" w14:textId="77777777" w:rsidR="00F33532" w:rsidRDefault="00F33532">
      <w:pPr>
        <w:spacing w:before="6" w:after="0" w:line="220" w:lineRule="exact"/>
      </w:pPr>
    </w:p>
    <w:p w14:paraId="57AED94D" w14:textId="77777777" w:rsidR="00F33532" w:rsidRDefault="00F013DC">
      <w:pPr>
        <w:spacing w:before="37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ve 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2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rs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eac</w:t>
      </w:r>
      <w:r>
        <w:rPr>
          <w:rFonts w:ascii="Garamond" w:eastAsia="Garamond" w:hAnsi="Garamond" w:cs="Garamond"/>
          <w:sz w:val="24"/>
          <w:szCs w:val="24"/>
        </w:rPr>
        <w:t>h</w:t>
      </w:r>
    </w:p>
    <w:p w14:paraId="69D33C68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 xml:space="preserve">D. </w:t>
      </w:r>
      <w:r>
        <w:rPr>
          <w:rFonts w:ascii="Garamond" w:eastAsia="Garamond" w:hAnsi="Garamond" w:cs="Garamond"/>
          <w:spacing w:val="2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numb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s</w:t>
      </w:r>
      <w:r>
        <w:rPr>
          <w:rFonts w:ascii="Garamond" w:eastAsia="Garamond" w:hAnsi="Garamond" w:cs="Garamond"/>
          <w:position w:val="1"/>
          <w:sz w:val="24"/>
          <w:szCs w:val="24"/>
        </w:rPr>
        <w:t>tud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 the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eac</w:t>
      </w:r>
      <w:r>
        <w:rPr>
          <w:rFonts w:ascii="Garamond" w:eastAsia="Garamond" w:hAnsi="Garamond" w:cs="Garamond"/>
          <w:position w:val="1"/>
          <w:sz w:val="24"/>
          <w:szCs w:val="24"/>
        </w:rPr>
        <w:t>h,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ag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</w:p>
    <w:p w14:paraId="67C14F06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4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qu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lity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z w:val="24"/>
          <w:szCs w:val="24"/>
        </w:rPr>
        <w:t>tud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eac</w:t>
      </w:r>
      <w:r>
        <w:rPr>
          <w:rFonts w:ascii="Garamond" w:eastAsia="Garamond" w:hAnsi="Garamond" w:cs="Garamond"/>
          <w:sz w:val="24"/>
          <w:szCs w:val="24"/>
        </w:rPr>
        <w:t>h,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on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ag</w:t>
      </w:r>
      <w:r>
        <w:rPr>
          <w:rFonts w:ascii="Garamond" w:eastAsia="Garamond" w:hAnsi="Garamond" w:cs="Garamond"/>
          <w:sz w:val="24"/>
          <w:szCs w:val="24"/>
        </w:rPr>
        <w:t>e</w:t>
      </w:r>
    </w:p>
    <w:p w14:paraId="7E0192EF" w14:textId="77777777" w:rsidR="00F33532" w:rsidRDefault="00F013DC">
      <w:pPr>
        <w:tabs>
          <w:tab w:val="left" w:pos="1180"/>
        </w:tabs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ab/>
        <w:t>Univ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rs</w:t>
      </w:r>
      <w:r>
        <w:rPr>
          <w:rFonts w:ascii="Garamond" w:eastAsia="Garamond" w:hAnsi="Garamond" w:cs="Garamond"/>
          <w:position w:val="1"/>
          <w:sz w:val="24"/>
          <w:szCs w:val="24"/>
        </w:rPr>
        <w:t>ity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ulty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Only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qu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lity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du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tud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nts</w:t>
      </w:r>
      <w:r>
        <w:rPr>
          <w:rFonts w:ascii="Garamond" w:eastAsia="Garamond" w:hAnsi="Garamond" w:cs="Garamond"/>
          <w:spacing w:val="-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s</w:t>
      </w:r>
      <w:r>
        <w:rPr>
          <w:rFonts w:ascii="Garamond" w:eastAsia="Garamond" w:hAnsi="Garamond" w:cs="Garamond"/>
          <w:position w:val="1"/>
          <w:sz w:val="24"/>
          <w:szCs w:val="24"/>
        </w:rPr>
        <w:t>uppo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eac</w:t>
      </w:r>
      <w:r>
        <w:rPr>
          <w:rFonts w:ascii="Garamond" w:eastAsia="Garamond" w:hAnsi="Garamond" w:cs="Garamond"/>
          <w:position w:val="1"/>
          <w:sz w:val="24"/>
          <w:szCs w:val="24"/>
        </w:rPr>
        <w:t>hing</w:t>
      </w:r>
    </w:p>
    <w:p w14:paraId="1D6EE166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 xml:space="preserve">.  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uppo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2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titut</w:t>
      </w:r>
      <w:r>
        <w:rPr>
          <w:rFonts w:ascii="Garamond" w:eastAsia="Garamond" w:hAnsi="Garamond" w:cs="Garamond"/>
          <w:spacing w:val="3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ff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2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oving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eac</w:t>
      </w:r>
      <w:r>
        <w:rPr>
          <w:rFonts w:ascii="Garamond" w:eastAsia="Garamond" w:hAnsi="Garamond" w:cs="Garamond"/>
          <w:sz w:val="24"/>
          <w:szCs w:val="24"/>
        </w:rPr>
        <w:t>hing</w:t>
      </w:r>
    </w:p>
    <w:p w14:paraId="41C9C239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i/>
          <w:position w:val="1"/>
          <w:sz w:val="24"/>
          <w:szCs w:val="24"/>
        </w:rPr>
        <w:t xml:space="preserve">G. </w:t>
      </w:r>
      <w:r>
        <w:rPr>
          <w:rFonts w:ascii="Garamond" w:eastAsia="Garamond" w:hAnsi="Garamond" w:cs="Garamond"/>
          <w:i/>
          <w:spacing w:val="3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position w:val="1"/>
          <w:sz w:val="24"/>
          <w:szCs w:val="24"/>
        </w:rPr>
        <w:t>[</w:t>
      </w:r>
      <w:proofErr w:type="gramEnd"/>
      <w:r>
        <w:rPr>
          <w:rFonts w:ascii="Garamond" w:eastAsia="Garamond" w:hAnsi="Garamond" w:cs="Garamond"/>
          <w:i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1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1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i/>
          <w:spacing w:val="1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2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1"/>
          <w:position w:val="1"/>
          <w:sz w:val="24"/>
          <w:szCs w:val="24"/>
        </w:rPr>
        <w:t>LL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position w:val="1"/>
          <w:sz w:val="24"/>
          <w:szCs w:val="24"/>
        </w:rPr>
        <w:t>LE</w:t>
      </w:r>
      <w:r>
        <w:rPr>
          <w:rFonts w:ascii="Garamond" w:eastAsia="Garamond" w:hAnsi="Garamond" w:cs="Garamond"/>
          <w:i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i/>
          <w:spacing w:val="1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ANK</w:t>
      </w:r>
      <w:r>
        <w:rPr>
          <w:rFonts w:ascii="Garamond" w:eastAsia="Garamond" w:hAnsi="Garamond" w:cs="Garamond"/>
          <w:i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1"/>
          <w:position w:val="1"/>
          <w:sz w:val="24"/>
          <w:szCs w:val="24"/>
        </w:rPr>
        <w:t>RE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1"/>
          <w:position w:val="1"/>
          <w:sz w:val="24"/>
          <w:szCs w:val="24"/>
        </w:rPr>
        <w:t>ER</w:t>
      </w:r>
      <w:r>
        <w:rPr>
          <w:rFonts w:ascii="Garamond" w:eastAsia="Garamond" w:hAnsi="Garamond" w:cs="Garamond"/>
          <w:i/>
          <w:spacing w:val="-1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3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1"/>
          <w:position w:val="1"/>
          <w:sz w:val="24"/>
          <w:szCs w:val="24"/>
        </w:rPr>
        <w:t>RE</w:t>
      </w:r>
      <w:r>
        <w:rPr>
          <w:rFonts w:ascii="Garamond" w:eastAsia="Garamond" w:hAnsi="Garamond" w:cs="Garamond"/>
          <w:i/>
          <w:spacing w:val="-1"/>
          <w:position w:val="1"/>
          <w:sz w:val="24"/>
          <w:szCs w:val="24"/>
        </w:rPr>
        <w:t>VI</w:t>
      </w:r>
      <w:r>
        <w:rPr>
          <w:rFonts w:ascii="Garamond" w:eastAsia="Garamond" w:hAnsi="Garamond" w:cs="Garamond"/>
          <w:i/>
          <w:spacing w:val="1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2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position w:val="1"/>
          <w:sz w:val="24"/>
          <w:szCs w:val="24"/>
        </w:rPr>
        <w:t>CO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S]</w:t>
      </w:r>
    </w:p>
    <w:p w14:paraId="742CD913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H. </w:t>
      </w:r>
      <w:r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How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e</w:t>
      </w:r>
      <w:r>
        <w:rPr>
          <w:rFonts w:ascii="Garamond" w:eastAsia="Garamond" w:hAnsi="Garamond" w:cs="Garamond"/>
          <w:sz w:val="24"/>
          <w:szCs w:val="24"/>
        </w:rPr>
        <w:t>quit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bly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eac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klo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ibut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proofErr w:type="gramEnd"/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ulty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in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</w:p>
    <w:p w14:paraId="77909BF8" w14:textId="77777777" w:rsidR="00F33532" w:rsidRDefault="00F013DC">
      <w:pPr>
        <w:tabs>
          <w:tab w:val="left" w:pos="1180"/>
        </w:tabs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J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our</w:t>
      </w:r>
      <w:r>
        <w:rPr>
          <w:rFonts w:ascii="Garamond" w:eastAsia="Garamond" w:hAnsi="Garamond" w:cs="Garamond"/>
          <w:color w:val="000000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eac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hing</w:t>
      </w:r>
      <w:r>
        <w:rPr>
          <w:rFonts w:ascii="Garamond" w:eastAsia="Garamond" w:hAnsi="Garamond" w:cs="Garamond"/>
          <w:color w:val="000000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pacing w:val="-2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du</w:t>
      </w:r>
      <w:r>
        <w:rPr>
          <w:rFonts w:ascii="Garamond" w:eastAsia="Garamond" w:hAnsi="Garamond" w:cs="Garamond"/>
          <w:color w:val="000000"/>
          <w:spacing w:val="-2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(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nin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2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nd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3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-2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.)</w:t>
      </w:r>
    </w:p>
    <w:p w14:paraId="01BC72DB" w14:textId="77777777" w:rsidR="00F33532" w:rsidRDefault="00F013DC">
      <w:pPr>
        <w:spacing w:before="2" w:after="0" w:line="239" w:lineRule="auto"/>
        <w:ind w:left="1199" w:right="924" w:hanging="379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K. 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dd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000000"/>
          <w:sz w:val="24"/>
          <w:szCs w:val="24"/>
        </w:rPr>
        <w:t>ing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div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rs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ning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in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our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ssr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>om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(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.,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tu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ning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dult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tud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ngli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ngu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ag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.)</w:t>
      </w:r>
    </w:p>
    <w:p w14:paraId="358EF57B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 xml:space="preserve">.  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000000"/>
          <w:sz w:val="24"/>
          <w:szCs w:val="24"/>
        </w:rPr>
        <w:t>ing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our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tud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'</w:t>
      </w:r>
      <w:r>
        <w:rPr>
          <w:rFonts w:ascii="Garamond" w:eastAsia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ning</w:t>
      </w:r>
    </w:p>
    <w:p w14:paraId="486C32D2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loping</w:t>
      </w:r>
      <w:r>
        <w:rPr>
          <w:rFonts w:ascii="Garamond" w:eastAsia="Garamond" w:hAnsi="Garamond" w:cs="Garamond"/>
          <w:color w:val="000000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onli</w:t>
      </w:r>
      <w:r>
        <w:rPr>
          <w:rFonts w:ascii="Garamond" w:eastAsia="Garamond" w:hAnsi="Garamond" w:cs="Garamond"/>
          <w:color w:val="000000"/>
          <w:spacing w:val="-2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e or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id</w:t>
      </w:r>
      <w:r>
        <w:rPr>
          <w:rFonts w:ascii="Garamond" w:eastAsia="Garamond" w:hAnsi="Garamond" w:cs="Garamond"/>
          <w:color w:val="000000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ou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rs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(a mix</w:t>
      </w:r>
      <w:r>
        <w:rPr>
          <w:rFonts w:ascii="Garamond" w:eastAsia="Garamond" w:hAnsi="Garamond" w:cs="Garamond"/>
          <w:color w:val="000000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2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nline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nd</w:t>
      </w:r>
    </w:p>
    <w:p w14:paraId="79E68989" w14:textId="77777777" w:rsidR="00F33532" w:rsidRDefault="00F013DC">
      <w:pPr>
        <w:spacing w:before="1" w:after="0" w:line="240" w:lineRule="auto"/>
        <w:ind w:left="1199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dition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proofErr w:type="gram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>-f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ssr</w:t>
      </w:r>
      <w:r>
        <w:rPr>
          <w:rFonts w:ascii="Garamond" w:eastAsia="Garamond" w:hAnsi="Garamond" w:cs="Garamond"/>
          <w:sz w:val="24"/>
          <w:szCs w:val="24"/>
        </w:rPr>
        <w:t>oom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2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tion)</w:t>
      </w:r>
    </w:p>
    <w:p w14:paraId="1C375883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 xml:space="preserve">N. </w:t>
      </w:r>
      <w:r>
        <w:rPr>
          <w:rFonts w:ascii="Garamond" w:eastAsia="Garamond" w:hAnsi="Garamond" w:cs="Garamond"/>
          <w:spacing w:val="2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eac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hing</w:t>
      </w:r>
      <w:r>
        <w:rPr>
          <w:rFonts w:ascii="Garamond" w:eastAsia="Garamond" w:hAnsi="Garamond" w:cs="Garamond"/>
          <w:color w:val="000000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online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or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-2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id</w:t>
      </w:r>
      <w:r>
        <w:rPr>
          <w:rFonts w:ascii="Garamond" w:eastAsia="Garamond" w:hAnsi="Garamond" w:cs="Garamond"/>
          <w:color w:val="000000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ou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rs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(a mix</w:t>
      </w:r>
      <w:r>
        <w:rPr>
          <w:rFonts w:ascii="Garamond" w:eastAsia="Garamond" w:hAnsi="Garamond" w:cs="Garamond"/>
          <w:color w:val="000000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onl</w:t>
      </w:r>
      <w:r>
        <w:rPr>
          <w:rFonts w:ascii="Garamond" w:eastAsia="Garamond" w:hAnsi="Garamond" w:cs="Garamond"/>
          <w:color w:val="000000"/>
          <w:spacing w:val="3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ne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nd t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dition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l,</w:t>
      </w:r>
    </w:p>
    <w:p w14:paraId="124B6A4A" w14:textId="77777777" w:rsidR="00F33532" w:rsidRDefault="00F013DC">
      <w:pPr>
        <w:spacing w:before="1" w:after="0" w:line="240" w:lineRule="auto"/>
        <w:ind w:left="1199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>-f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ssr</w:t>
      </w:r>
      <w:r>
        <w:rPr>
          <w:rFonts w:ascii="Garamond" w:eastAsia="Garamond" w:hAnsi="Garamond" w:cs="Garamond"/>
          <w:sz w:val="24"/>
          <w:szCs w:val="24"/>
        </w:rPr>
        <w:t>oom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tion)</w:t>
      </w:r>
    </w:p>
    <w:p w14:paraId="72396468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1ECDED95" w14:textId="77777777" w:rsidR="00F33532" w:rsidRDefault="00F013DC">
      <w:pPr>
        <w:spacing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10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5D203416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sf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0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4</w:t>
      </w:r>
    </w:p>
    <w:p w14:paraId="377B0A5B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w w:val="99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sf</w:t>
      </w:r>
      <w:r>
        <w:rPr>
          <w:rFonts w:ascii="Garamond" w:eastAsia="Garamond" w:hAnsi="Garamond" w:cs="Garamond"/>
          <w:w w:val="99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3</w:t>
      </w:r>
    </w:p>
    <w:p w14:paraId="06492126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sf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3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2</w:t>
      </w:r>
    </w:p>
    <w:p w14:paraId="3E896B59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12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1</w:t>
      </w:r>
    </w:p>
    <w:p w14:paraId="38E8062E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98</w:t>
      </w:r>
    </w:p>
    <w:p w14:paraId="3841EC2D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Not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ppli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ca</w:t>
      </w:r>
      <w:r>
        <w:rPr>
          <w:rFonts w:ascii="Garamond" w:eastAsia="Garamond" w:hAnsi="Garamond" w:cs="Garamond"/>
          <w:w w:val="99"/>
          <w:sz w:val="24"/>
          <w:szCs w:val="24"/>
        </w:rPr>
        <w:t>bl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99</w:t>
      </w:r>
    </w:p>
    <w:p w14:paraId="540E4F8A" w14:textId="77777777" w:rsidR="00F33532" w:rsidRDefault="00F33532">
      <w:pPr>
        <w:spacing w:before="10" w:after="0" w:line="130" w:lineRule="exact"/>
        <w:rPr>
          <w:sz w:val="13"/>
          <w:szCs w:val="13"/>
        </w:rPr>
      </w:pPr>
    </w:p>
    <w:p w14:paraId="440E4F21" w14:textId="77777777" w:rsidR="00F33532" w:rsidRDefault="00F33532">
      <w:pPr>
        <w:spacing w:after="0" w:line="200" w:lineRule="exact"/>
        <w:rPr>
          <w:sz w:val="20"/>
          <w:szCs w:val="20"/>
        </w:rPr>
      </w:pPr>
    </w:p>
    <w:p w14:paraId="73FE7156" w14:textId="77777777" w:rsidR="00F33532" w:rsidRDefault="00F33532">
      <w:pPr>
        <w:spacing w:after="0" w:line="200" w:lineRule="exact"/>
        <w:rPr>
          <w:sz w:val="20"/>
          <w:szCs w:val="20"/>
        </w:rPr>
      </w:pPr>
    </w:p>
    <w:p w14:paraId="034EF3F8" w14:textId="77777777" w:rsidR="00F33532" w:rsidRDefault="00F013DC">
      <w:pPr>
        <w:spacing w:after="0" w:line="240" w:lineRule="auto"/>
        <w:ind w:left="53" w:right="3825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S</w:t>
      </w:r>
      <w:r>
        <w:rPr>
          <w:rFonts w:ascii="Calibri" w:eastAsia="Calibri" w:hAnsi="Calibri" w:cs="Calibri"/>
          <w:spacing w:val="-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CTI</w:t>
      </w:r>
      <w:r>
        <w:rPr>
          <w:rFonts w:ascii="Calibri" w:eastAsia="Calibri" w:hAnsi="Calibri" w:cs="Calibri"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sz w:val="36"/>
          <w:szCs w:val="36"/>
        </w:rPr>
        <w:t>N</w:t>
      </w:r>
      <w:r>
        <w:rPr>
          <w:rFonts w:ascii="Calibri" w:eastAsia="Calibri" w:hAnsi="Calibri" w:cs="Calibri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5.</w:t>
      </w:r>
      <w:r>
        <w:rPr>
          <w:rFonts w:ascii="Calibri" w:eastAsia="Calibri" w:hAnsi="Calibri" w:cs="Calibri"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NAT</w:t>
      </w:r>
      <w:r>
        <w:rPr>
          <w:rFonts w:ascii="Calibri" w:eastAsia="Calibri" w:hAnsi="Calibri" w:cs="Calibri"/>
          <w:spacing w:val="-1"/>
          <w:sz w:val="36"/>
          <w:szCs w:val="36"/>
        </w:rPr>
        <w:t>UR</w:t>
      </w:r>
      <w:r>
        <w:rPr>
          <w:rFonts w:ascii="Calibri" w:eastAsia="Calibri" w:hAnsi="Calibri" w:cs="Calibri"/>
          <w:sz w:val="36"/>
          <w:szCs w:val="36"/>
        </w:rPr>
        <w:t>E</w:t>
      </w:r>
      <w:r>
        <w:rPr>
          <w:rFonts w:ascii="Calibri" w:eastAsia="Calibri" w:hAnsi="Calibri" w:cs="Calibri"/>
          <w:spacing w:val="-10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sz w:val="36"/>
          <w:szCs w:val="36"/>
        </w:rPr>
        <w:t xml:space="preserve">F </w:t>
      </w:r>
      <w:r>
        <w:rPr>
          <w:rFonts w:ascii="Calibri" w:eastAsia="Calibri" w:hAnsi="Calibri" w:cs="Calibri"/>
          <w:spacing w:val="1"/>
          <w:sz w:val="36"/>
          <w:szCs w:val="36"/>
        </w:rPr>
        <w:t>W</w:t>
      </w:r>
      <w:r>
        <w:rPr>
          <w:rFonts w:ascii="Calibri" w:eastAsia="Calibri" w:hAnsi="Calibri" w:cs="Calibri"/>
          <w:spacing w:val="-1"/>
          <w:sz w:val="36"/>
          <w:szCs w:val="36"/>
        </w:rPr>
        <w:t>OR</w:t>
      </w:r>
      <w:r>
        <w:rPr>
          <w:rFonts w:ascii="Calibri" w:eastAsia="Calibri" w:hAnsi="Calibri" w:cs="Calibri"/>
          <w:sz w:val="36"/>
          <w:szCs w:val="36"/>
        </w:rPr>
        <w:t>K</w:t>
      </w:r>
      <w:r>
        <w:rPr>
          <w:rFonts w:ascii="Calibri" w:eastAsia="Calibri" w:hAnsi="Calibri" w:cs="Calibri"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–</w:t>
      </w:r>
      <w:r>
        <w:rPr>
          <w:rFonts w:ascii="Calibri" w:eastAsia="Calibri" w:hAnsi="Calibri" w:cs="Calibri"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sz w:val="36"/>
          <w:szCs w:val="36"/>
        </w:rPr>
        <w:t>ESE</w:t>
      </w:r>
      <w:r>
        <w:rPr>
          <w:rFonts w:ascii="Calibri" w:eastAsia="Calibri" w:hAnsi="Calibri" w:cs="Calibri"/>
          <w:w w:val="99"/>
          <w:sz w:val="36"/>
          <w:szCs w:val="36"/>
        </w:rPr>
        <w:t>A</w:t>
      </w:r>
      <w:r>
        <w:rPr>
          <w:rFonts w:ascii="Calibri" w:eastAsia="Calibri" w:hAnsi="Calibri" w:cs="Calibri"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spacing w:val="2"/>
          <w:sz w:val="36"/>
          <w:szCs w:val="36"/>
        </w:rPr>
        <w:t>C</w:t>
      </w:r>
      <w:r>
        <w:rPr>
          <w:rFonts w:ascii="Calibri" w:eastAsia="Calibri" w:hAnsi="Calibri" w:cs="Calibri"/>
          <w:sz w:val="36"/>
          <w:szCs w:val="36"/>
        </w:rPr>
        <w:t>H</w:t>
      </w:r>
    </w:p>
    <w:p w14:paraId="06F23129" w14:textId="77777777" w:rsidR="00F33532" w:rsidRDefault="00F013DC">
      <w:pPr>
        <w:tabs>
          <w:tab w:val="left" w:pos="820"/>
        </w:tabs>
        <w:spacing w:after="0" w:line="540" w:lineRule="atLeast"/>
        <w:ind w:left="820" w:right="2673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Q80.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sz w:val="24"/>
          <w:szCs w:val="24"/>
        </w:rPr>
        <w:t>ollo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 xml:space="preserve">: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proofErr w:type="gramStart"/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proofErr w:type="gramEnd"/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mount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xt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unding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x</w:t>
      </w:r>
      <w:r>
        <w:rPr>
          <w:rFonts w:ascii="Garamond" w:eastAsia="Garamond" w:hAnsi="Garamond" w:cs="Garamond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ind</w:t>
      </w:r>
    </w:p>
    <w:p w14:paraId="1454B0FD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position w:val="1"/>
          <w:sz w:val="24"/>
          <w:szCs w:val="24"/>
        </w:rPr>
        <w:t>lu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f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us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our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h/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hol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/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k</w:t>
      </w:r>
    </w:p>
    <w:p w14:paraId="1016A223" w14:textId="77777777" w:rsidR="00F33532" w:rsidRDefault="00F013DC">
      <w:pPr>
        <w:spacing w:before="2" w:after="0" w:line="239" w:lineRule="auto"/>
        <w:ind w:left="1180" w:right="2286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Univ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ity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ulty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Only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qu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lity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du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tud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z w:val="24"/>
          <w:szCs w:val="24"/>
        </w:rPr>
        <w:t>uppo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 xml:space="preserve">our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h/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hol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/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k</w:t>
      </w:r>
    </w:p>
    <w:p w14:paraId="4F56C0D7" w14:textId="77777777" w:rsidR="00F33532" w:rsidRDefault="00F013DC">
      <w:pPr>
        <w:spacing w:before="2" w:after="0" w:line="239" w:lineRule="auto"/>
        <w:ind w:left="1180" w:right="555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D.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titution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upp</w:t>
      </w:r>
      <w:r>
        <w:rPr>
          <w:rFonts w:ascii="Garamond" w:eastAsia="Garamond" w:hAnsi="Garamond" w:cs="Garamond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.,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/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mon</w:t>
      </w:r>
      <w:r>
        <w:rPr>
          <w:rFonts w:ascii="Garamond" w:eastAsia="Garamond" w:hAnsi="Garamond" w:cs="Garamond"/>
          <w:spacing w:val="1"/>
          <w:sz w:val="24"/>
          <w:szCs w:val="24"/>
        </w:rPr>
        <w:t>ey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h/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hol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/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rk</w:t>
      </w:r>
    </w:p>
    <w:p w14:paraId="4E30C911" w14:textId="77777777" w:rsidR="00F33532" w:rsidRDefault="00F013DC">
      <w:pPr>
        <w:spacing w:before="2" w:after="0" w:line="239" w:lineRule="auto"/>
        <w:ind w:left="1180" w:right="910" w:hanging="36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z w:val="24"/>
          <w:szCs w:val="24"/>
        </w:rPr>
        <w:t>[</w:t>
      </w:r>
      <w:proofErr w:type="gramEnd"/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C00000"/>
          <w:sz w:val="24"/>
          <w:szCs w:val="24"/>
        </w:rPr>
        <w:t>oll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eg</w:t>
      </w:r>
      <w:r>
        <w:rPr>
          <w:rFonts w:ascii="Garamond" w:eastAsia="Garamond" w:hAnsi="Garamond" w:cs="Garamond"/>
          <w:color w:val="C00000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C00000"/>
          <w:sz w:val="24"/>
          <w:szCs w:val="24"/>
        </w:rPr>
        <w:t>nd Univ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rs</w:t>
      </w:r>
      <w:r>
        <w:rPr>
          <w:rFonts w:ascii="Garamond" w:eastAsia="Garamond" w:hAnsi="Garamond" w:cs="Garamond"/>
          <w:color w:val="C00000"/>
          <w:sz w:val="24"/>
          <w:szCs w:val="24"/>
        </w:rPr>
        <w:t>ity</w:t>
      </w:r>
      <w:r>
        <w:rPr>
          <w:rFonts w:ascii="Garamond" w:eastAsia="Garamond" w:hAnsi="Garamond" w:cs="Garamond"/>
          <w:color w:val="C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-3"/>
          <w:sz w:val="24"/>
          <w:szCs w:val="24"/>
        </w:rPr>
        <w:t>F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color w:val="C00000"/>
          <w:sz w:val="24"/>
          <w:szCs w:val="24"/>
        </w:rPr>
        <w:t>ult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C00000"/>
          <w:sz w:val="24"/>
          <w:szCs w:val="24"/>
        </w:rPr>
        <w:t>]</w:t>
      </w:r>
      <w:r>
        <w:rPr>
          <w:rFonts w:ascii="Garamond" w:eastAsia="Garamond" w:hAnsi="Garamond" w:cs="Garamond"/>
          <w:color w:val="C00000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he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uppo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our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in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titution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ovid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ou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ng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ag</w:t>
      </w:r>
      <w:r>
        <w:rPr>
          <w:rFonts w:ascii="Garamond" w:eastAsia="Garamond" w:hAnsi="Garamond" w:cs="Garamond"/>
          <w:color w:val="000000"/>
          <w:sz w:val="24"/>
          <w:szCs w:val="24"/>
        </w:rPr>
        <w:t>ing und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du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in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our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h/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hol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/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color w:val="000000"/>
          <w:sz w:val="24"/>
          <w:szCs w:val="24"/>
        </w:rPr>
        <w:t>ti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k</w:t>
      </w:r>
    </w:p>
    <w:p w14:paraId="409E61F3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172079C7" w14:textId="77777777" w:rsidR="00F33532" w:rsidRDefault="00F013DC">
      <w:pPr>
        <w:spacing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10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53EC7A3E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10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4</w:t>
      </w:r>
    </w:p>
    <w:p w14:paraId="321A8A25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ith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sf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nor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sf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3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3</w:t>
      </w:r>
    </w:p>
    <w:p w14:paraId="3F327D51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2</w:t>
      </w:r>
    </w:p>
    <w:p w14:paraId="0EFE5808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sf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2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1</w:t>
      </w:r>
    </w:p>
    <w:p w14:paraId="4E83E8F2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98</w:t>
      </w:r>
    </w:p>
    <w:p w14:paraId="358C750A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Not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ppli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bl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99</w:t>
      </w:r>
    </w:p>
    <w:p w14:paraId="6872D467" w14:textId="77777777" w:rsidR="00F33532" w:rsidRDefault="00F33532">
      <w:pPr>
        <w:spacing w:after="0"/>
        <w:sectPr w:rsidR="00F33532">
          <w:footerReference w:type="default" r:id="rId15"/>
          <w:pgSz w:w="12240" w:h="15840"/>
          <w:pgMar w:top="1180" w:right="960" w:bottom="900" w:left="980" w:header="989" w:footer="706" w:gutter="0"/>
          <w:cols w:space="720"/>
        </w:sectPr>
      </w:pPr>
    </w:p>
    <w:p w14:paraId="184B501B" w14:textId="77777777" w:rsidR="00F33532" w:rsidRDefault="00F33532">
      <w:pPr>
        <w:spacing w:before="6" w:after="0" w:line="220" w:lineRule="exact"/>
      </w:pPr>
    </w:p>
    <w:p w14:paraId="1C4CE9BD" w14:textId="77777777" w:rsidR="00F33532" w:rsidRDefault="00F013DC">
      <w:pPr>
        <w:tabs>
          <w:tab w:val="left" w:pos="820"/>
        </w:tabs>
        <w:spacing w:before="29" w:after="0" w:line="268" w:lineRule="exact"/>
        <w:ind w:left="820" w:right="290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Q85.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the</w:t>
      </w:r>
      <w:r>
        <w:rPr>
          <w:rFonts w:ascii="Garamond" w:eastAsia="Garamond" w:hAnsi="Garamond" w:cs="Garamond"/>
          <w:spacing w:val="-2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>s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uppo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>r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  <w:u w:val="single" w:color="000000"/>
        </w:rPr>
        <w:t>y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i</w:t>
      </w:r>
      <w:r>
        <w:rPr>
          <w:rFonts w:ascii="Garamond" w:eastAsia="Garamond" w:hAnsi="Garamond" w:cs="Garamond"/>
          <w:spacing w:val="2"/>
          <w:sz w:val="24"/>
          <w:szCs w:val="24"/>
          <w:u w:val="single" w:color="000000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>s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titution</w:t>
      </w:r>
      <w:r>
        <w:rPr>
          <w:rFonts w:ascii="Garamond" w:eastAsia="Garamond" w:hAnsi="Garamond" w:cs="Garamond"/>
          <w:spacing w:val="-4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  <w:u w:val="single" w:color="000000"/>
        </w:rPr>
        <w:t>a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o</w:t>
      </w:r>
      <w:r>
        <w:rPr>
          <w:rFonts w:ascii="Garamond" w:eastAsia="Garamond" w:hAnsi="Garamond" w:cs="Garamond"/>
          <w:spacing w:val="2"/>
          <w:sz w:val="24"/>
          <w:szCs w:val="24"/>
          <w:u w:val="single" w:color="000000"/>
        </w:rPr>
        <w:t>f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d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  <w:u w:val="single" w:color="000000"/>
        </w:rPr>
        <w:t>y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proofErr w:type="gramEnd"/>
      <w:r>
        <w:rPr>
          <w:rFonts w:ascii="Garamond" w:eastAsia="Garamond" w:hAnsi="Garamond" w:cs="Garamond"/>
          <w:spacing w:val="-1"/>
          <w:sz w:val="24"/>
          <w:szCs w:val="24"/>
        </w:rPr>
        <w:t>:</w:t>
      </w:r>
    </w:p>
    <w:p w14:paraId="4DAFA78A" w14:textId="77777777" w:rsidR="00F33532" w:rsidRDefault="00F33532">
      <w:pPr>
        <w:spacing w:before="3" w:after="0" w:line="240" w:lineRule="exact"/>
        <w:rPr>
          <w:sz w:val="24"/>
          <w:szCs w:val="24"/>
        </w:rPr>
      </w:pPr>
    </w:p>
    <w:p w14:paraId="66BB3598" w14:textId="77777777" w:rsidR="00F33532" w:rsidRDefault="00F013DC">
      <w:pPr>
        <w:spacing w:before="37" w:after="0" w:line="240" w:lineRule="auto"/>
        <w:ind w:left="820" w:right="462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ining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xt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und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nts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pacing w:val="1"/>
          <w:sz w:val="24"/>
          <w:szCs w:val="24"/>
        </w:rPr>
        <w:t>awa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d) </w:t>
      </w:r>
      <w:r>
        <w:rPr>
          <w:rFonts w:ascii="Garamond" w:eastAsia="Garamond" w:hAnsi="Garamond" w:cs="Garamond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ag</w:t>
      </w:r>
      <w:r>
        <w:rPr>
          <w:rFonts w:ascii="Garamond" w:eastAsia="Garamond" w:hAnsi="Garamond" w:cs="Garamond"/>
          <w:sz w:val="24"/>
          <w:szCs w:val="24"/>
        </w:rPr>
        <w:t>ing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x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lly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un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nts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(po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pacing w:val="1"/>
          <w:sz w:val="24"/>
          <w:szCs w:val="24"/>
        </w:rPr>
        <w:t>awa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d)</w:t>
      </w:r>
    </w:p>
    <w:p w14:paraId="3703E79A" w14:textId="77777777" w:rsidR="00F33532" w:rsidRDefault="00F013DC">
      <w:pPr>
        <w:spacing w:after="0" w:line="268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Univ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rs</w:t>
      </w:r>
      <w:r>
        <w:rPr>
          <w:rFonts w:ascii="Garamond" w:eastAsia="Garamond" w:hAnsi="Garamond" w:cs="Garamond"/>
          <w:position w:val="1"/>
          <w:sz w:val="24"/>
          <w:szCs w:val="24"/>
        </w:rPr>
        <w:t>ity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ulty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Only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ing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du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tud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nt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</w:p>
    <w:p w14:paraId="2BD8E18D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D.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ling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ondu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h/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tive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k</w:t>
      </w:r>
    </w:p>
    <w:p w14:paraId="3A51B990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he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il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bi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position w:val="1"/>
          <w:sz w:val="24"/>
          <w:szCs w:val="24"/>
        </w:rPr>
        <w:t>ity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rs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time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f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us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on 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our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</w:p>
    <w:p w14:paraId="6C488CE5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36522740" w14:textId="77777777" w:rsidR="00F33532" w:rsidRDefault="00F013DC">
      <w:pPr>
        <w:spacing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10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08B8980C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10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4</w:t>
      </w:r>
    </w:p>
    <w:p w14:paraId="2CADB703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ith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sf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nor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sf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3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3</w:t>
      </w:r>
    </w:p>
    <w:p w14:paraId="1F52BFD7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2</w:t>
      </w:r>
    </w:p>
    <w:p w14:paraId="4496551A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sf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2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1</w:t>
      </w:r>
    </w:p>
    <w:p w14:paraId="564B908C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98</w:t>
      </w:r>
    </w:p>
    <w:p w14:paraId="2BF53D5A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Not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ppli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bl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99</w:t>
      </w:r>
    </w:p>
    <w:p w14:paraId="7A3F6E26" w14:textId="77777777" w:rsidR="00F33532" w:rsidRDefault="00F33532">
      <w:pPr>
        <w:spacing w:before="2" w:after="0" w:line="140" w:lineRule="exact"/>
        <w:rPr>
          <w:sz w:val="14"/>
          <w:szCs w:val="14"/>
        </w:rPr>
      </w:pPr>
    </w:p>
    <w:p w14:paraId="6E719A71" w14:textId="77777777" w:rsidR="00F33532" w:rsidRDefault="00F33532">
      <w:pPr>
        <w:spacing w:after="0" w:line="200" w:lineRule="exact"/>
        <w:rPr>
          <w:sz w:val="20"/>
          <w:szCs w:val="20"/>
        </w:rPr>
      </w:pPr>
    </w:p>
    <w:p w14:paraId="173EDDF6" w14:textId="77777777" w:rsidR="00F33532" w:rsidRDefault="00F33532">
      <w:pPr>
        <w:spacing w:after="0" w:line="200" w:lineRule="exact"/>
        <w:rPr>
          <w:sz w:val="20"/>
          <w:szCs w:val="20"/>
        </w:rPr>
      </w:pPr>
    </w:p>
    <w:p w14:paraId="61D5D20C" w14:textId="77777777" w:rsidR="00F33532" w:rsidRDefault="00F013DC">
      <w:pPr>
        <w:spacing w:after="0" w:line="240" w:lineRule="auto"/>
        <w:ind w:left="53" w:right="4905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SECTI</w:t>
      </w:r>
      <w:r>
        <w:rPr>
          <w:rFonts w:ascii="Calibri" w:eastAsia="Calibri" w:hAnsi="Calibri" w:cs="Calibri"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sz w:val="36"/>
          <w:szCs w:val="36"/>
        </w:rPr>
        <w:t>N</w:t>
      </w:r>
      <w:r>
        <w:rPr>
          <w:rFonts w:ascii="Calibri" w:eastAsia="Calibri" w:hAnsi="Calibri" w:cs="Calibri"/>
          <w:spacing w:val="-5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6.</w:t>
      </w:r>
      <w:r>
        <w:rPr>
          <w:rFonts w:ascii="Calibri" w:eastAsia="Calibri" w:hAnsi="Calibri" w:cs="Calibri"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sz w:val="36"/>
          <w:szCs w:val="36"/>
        </w:rPr>
        <w:t>E</w:t>
      </w:r>
      <w:r>
        <w:rPr>
          <w:rFonts w:ascii="Calibri" w:eastAsia="Calibri" w:hAnsi="Calibri" w:cs="Calibri"/>
          <w:spacing w:val="3"/>
          <w:sz w:val="36"/>
          <w:szCs w:val="36"/>
        </w:rPr>
        <w:t>S</w:t>
      </w:r>
      <w:r>
        <w:rPr>
          <w:rFonts w:ascii="Calibri" w:eastAsia="Calibri" w:hAnsi="Calibri" w:cs="Calibri"/>
          <w:spacing w:val="-1"/>
          <w:sz w:val="36"/>
          <w:szCs w:val="36"/>
        </w:rPr>
        <w:t>OUR</w:t>
      </w:r>
      <w:r>
        <w:rPr>
          <w:rFonts w:ascii="Calibri" w:eastAsia="Calibri" w:hAnsi="Calibri" w:cs="Calibri"/>
          <w:sz w:val="36"/>
          <w:szCs w:val="36"/>
        </w:rPr>
        <w:t>CES</w:t>
      </w:r>
      <w:r>
        <w:rPr>
          <w:rFonts w:ascii="Calibri" w:eastAsia="Calibri" w:hAnsi="Calibri" w:cs="Calibri"/>
          <w:spacing w:val="-9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&amp; </w:t>
      </w:r>
      <w:r>
        <w:rPr>
          <w:rFonts w:ascii="Calibri" w:eastAsia="Calibri" w:hAnsi="Calibri" w:cs="Calibri"/>
          <w:spacing w:val="3"/>
          <w:sz w:val="36"/>
          <w:szCs w:val="36"/>
        </w:rPr>
        <w:t>S</w:t>
      </w:r>
      <w:r>
        <w:rPr>
          <w:rFonts w:ascii="Calibri" w:eastAsia="Calibri" w:hAnsi="Calibri" w:cs="Calibri"/>
          <w:spacing w:val="-1"/>
          <w:w w:val="99"/>
          <w:sz w:val="36"/>
          <w:szCs w:val="36"/>
        </w:rPr>
        <w:t>U</w:t>
      </w:r>
      <w:r>
        <w:rPr>
          <w:rFonts w:ascii="Calibri" w:eastAsia="Calibri" w:hAnsi="Calibri" w:cs="Calibri"/>
          <w:spacing w:val="1"/>
          <w:w w:val="99"/>
          <w:sz w:val="36"/>
          <w:szCs w:val="36"/>
        </w:rPr>
        <w:t>PP</w:t>
      </w:r>
      <w:r>
        <w:rPr>
          <w:rFonts w:ascii="Calibri" w:eastAsia="Calibri" w:hAnsi="Calibri" w:cs="Calibri"/>
          <w:spacing w:val="-1"/>
          <w:sz w:val="36"/>
          <w:szCs w:val="36"/>
        </w:rPr>
        <w:t>OR</w:t>
      </w:r>
      <w:r>
        <w:rPr>
          <w:rFonts w:ascii="Calibri" w:eastAsia="Calibri" w:hAnsi="Calibri" w:cs="Calibri"/>
          <w:sz w:val="36"/>
          <w:szCs w:val="36"/>
        </w:rPr>
        <w:t>T</w:t>
      </w:r>
    </w:p>
    <w:p w14:paraId="62E81297" w14:textId="77777777" w:rsidR="00F33532" w:rsidRDefault="00F33532">
      <w:pPr>
        <w:spacing w:before="8" w:after="0" w:line="260" w:lineRule="exact"/>
        <w:rPr>
          <w:sz w:val="26"/>
          <w:szCs w:val="26"/>
        </w:rPr>
      </w:pPr>
    </w:p>
    <w:p w14:paraId="7C1E0AD6" w14:textId="77777777" w:rsidR="00F33532" w:rsidRDefault="00F013DC">
      <w:pPr>
        <w:tabs>
          <w:tab w:val="left" w:pos="820"/>
        </w:tabs>
        <w:spacing w:after="0" w:line="240" w:lineRule="auto"/>
        <w:ind w:left="820" w:right="1263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Q90.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sz w:val="24"/>
          <w:szCs w:val="24"/>
        </w:rPr>
        <w:t>ollo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ing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 xml:space="preserve">our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mplo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nt:</w:t>
      </w:r>
    </w:p>
    <w:p w14:paraId="2792A7BC" w14:textId="77777777" w:rsidR="00F33532" w:rsidRDefault="00F33532">
      <w:pPr>
        <w:spacing w:before="9" w:after="0" w:line="260" w:lineRule="exact"/>
        <w:rPr>
          <w:sz w:val="26"/>
          <w:szCs w:val="26"/>
        </w:rPr>
      </w:pPr>
    </w:p>
    <w:p w14:paraId="403991AB" w14:textId="77777777" w:rsidR="00F33532" w:rsidRDefault="00F013DC">
      <w:pPr>
        <w:spacing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ff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</w:p>
    <w:p w14:paraId="7B9613B3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bo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h,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s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udio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</w:p>
    <w:p w14:paraId="477EBE47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quipm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</w:p>
    <w:p w14:paraId="64567432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 xml:space="preserve">D.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C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ssr</w:t>
      </w:r>
      <w:r>
        <w:rPr>
          <w:rFonts w:ascii="Garamond" w:eastAsia="Garamond" w:hAnsi="Garamond" w:cs="Garamond"/>
          <w:position w:val="1"/>
          <w:sz w:val="24"/>
          <w:szCs w:val="24"/>
        </w:rPr>
        <w:t>ooms</w:t>
      </w:r>
    </w:p>
    <w:p w14:paraId="63B48A2A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ib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>s</w:t>
      </w:r>
    </w:p>
    <w:p w14:paraId="20254B98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5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omputing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nd 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hn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uppo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</w:p>
    <w:p w14:paraId="51D1D3FE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G.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</w:p>
    <w:p w14:paraId="79BEA5F0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 xml:space="preserve">H. 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/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dmini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tive</w:t>
      </w:r>
      <w:r>
        <w:rPr>
          <w:rFonts w:ascii="Garamond" w:eastAsia="Garamond" w:hAnsi="Garamond" w:cs="Garamond"/>
          <w:spacing w:val="-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uppo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</w:p>
    <w:p w14:paraId="21F0F342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33B0E340" w14:textId="77777777" w:rsidR="00F33532" w:rsidRDefault="00F013DC">
      <w:pPr>
        <w:spacing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10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240AD18A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10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4</w:t>
      </w:r>
    </w:p>
    <w:p w14:paraId="4E1552F4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ith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sf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nor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sf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3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3</w:t>
      </w:r>
    </w:p>
    <w:p w14:paraId="231C40D8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2</w:t>
      </w:r>
    </w:p>
    <w:p w14:paraId="0DF06F05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sf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2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1</w:t>
      </w:r>
    </w:p>
    <w:p w14:paraId="5BDFD068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98</w:t>
      </w:r>
    </w:p>
    <w:p w14:paraId="344B0B76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Not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ppli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bl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99</w:t>
      </w:r>
    </w:p>
    <w:p w14:paraId="3E037400" w14:textId="77777777" w:rsidR="00F33532" w:rsidRDefault="00F33532">
      <w:pPr>
        <w:spacing w:after="0"/>
        <w:sectPr w:rsidR="00F33532">
          <w:footerReference w:type="default" r:id="rId16"/>
          <w:pgSz w:w="12240" w:h="15840"/>
          <w:pgMar w:top="1180" w:right="960" w:bottom="900" w:left="980" w:header="989" w:footer="706" w:gutter="0"/>
          <w:cols w:space="720"/>
        </w:sectPr>
      </w:pPr>
    </w:p>
    <w:p w14:paraId="2585FE71" w14:textId="77777777" w:rsidR="00F33532" w:rsidRDefault="00F33532">
      <w:pPr>
        <w:spacing w:before="8" w:after="0" w:line="220" w:lineRule="exact"/>
      </w:pPr>
    </w:p>
    <w:p w14:paraId="207EF1BF" w14:textId="77777777" w:rsidR="00F33532" w:rsidRDefault="00F013DC">
      <w:pPr>
        <w:spacing w:before="34" w:after="0" w:line="240" w:lineRule="auto"/>
        <w:ind w:left="79" w:right="5803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Q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9</w:t>
      </w:r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>2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-</w:t>
      </w:r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>Q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 xml:space="preserve">92J 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>f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or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 xml:space="preserve"> Cl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cal</w:t>
      </w:r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Fac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u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>lt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 xml:space="preserve">y </w:t>
      </w:r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y</w:t>
      </w:r>
    </w:p>
    <w:p w14:paraId="410CE4CF" w14:textId="77777777" w:rsidR="00F33532" w:rsidRDefault="00F33532">
      <w:pPr>
        <w:spacing w:before="9" w:after="0" w:line="260" w:lineRule="exact"/>
        <w:rPr>
          <w:sz w:val="26"/>
          <w:szCs w:val="26"/>
        </w:rPr>
      </w:pPr>
    </w:p>
    <w:p w14:paraId="26B2AA6C" w14:textId="77777777" w:rsidR="00F33532" w:rsidRDefault="00F013DC">
      <w:pPr>
        <w:tabs>
          <w:tab w:val="left" w:pos="840"/>
        </w:tabs>
        <w:spacing w:after="0" w:line="240" w:lineRule="auto"/>
        <w:ind w:left="840" w:right="1263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Q92.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sz w:val="24"/>
          <w:szCs w:val="24"/>
        </w:rPr>
        <w:t>ollo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ing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 xml:space="preserve">our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mplo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nt.</w:t>
      </w:r>
    </w:p>
    <w:p w14:paraId="2F40C72E" w14:textId="77777777" w:rsidR="00F33532" w:rsidRDefault="00F33532">
      <w:pPr>
        <w:spacing w:before="9" w:after="0" w:line="260" w:lineRule="exact"/>
        <w:rPr>
          <w:sz w:val="26"/>
          <w:szCs w:val="26"/>
        </w:rPr>
      </w:pPr>
    </w:p>
    <w:p w14:paraId="6325F04C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Suppo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fr</w:t>
      </w:r>
      <w:r>
        <w:rPr>
          <w:rFonts w:ascii="Garamond" w:eastAsia="Garamond" w:hAnsi="Garamond" w:cs="Garamond"/>
          <w:sz w:val="24"/>
          <w:szCs w:val="24"/>
        </w:rPr>
        <w:t>om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</w:t>
      </w:r>
      <w:r>
        <w:rPr>
          <w:rFonts w:ascii="Garamond" w:eastAsia="Garamond" w:hAnsi="Garamond" w:cs="Garamond"/>
          <w:spacing w:val="2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ph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lini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lini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iti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</w:p>
    <w:p w14:paraId="4180837A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Oppo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tuniti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position w:val="1"/>
          <w:sz w:val="24"/>
          <w:szCs w:val="24"/>
        </w:rPr>
        <w:t>or ph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input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 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age</w:t>
      </w:r>
      <w:r>
        <w:rPr>
          <w:rFonts w:ascii="Garamond" w:eastAsia="Garamond" w:hAnsi="Garamond" w:cs="Garamond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nt</w:t>
      </w:r>
      <w:r>
        <w:rPr>
          <w:rFonts w:ascii="Garamond" w:eastAsia="Garamond" w:hAnsi="Garamond" w:cs="Garamond"/>
          <w:spacing w:val="-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de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ions</w:t>
      </w:r>
    </w:p>
    <w:p w14:paraId="7A40C06D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ommuni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ph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bout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lo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tion’s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tus</w:t>
      </w:r>
    </w:p>
    <w:p w14:paraId="2122FF06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 xml:space="preserve">D.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he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ns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nd oth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lini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position w:val="1"/>
          <w:sz w:val="24"/>
          <w:szCs w:val="24"/>
        </w:rPr>
        <w:t>f</w:t>
      </w:r>
    </w:p>
    <w:p w14:paraId="569E5289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tion’s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pon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m</w:t>
      </w:r>
      <w:r>
        <w:rPr>
          <w:rFonts w:ascii="Garamond" w:eastAsia="Garamond" w:hAnsi="Garamond" w:cs="Garamond"/>
          <w:spacing w:val="1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ting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qu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ph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</w:p>
    <w:p w14:paraId="12D124F1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5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Sp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ble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position w:val="1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our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position w:val="1"/>
          <w:sz w:val="24"/>
          <w:szCs w:val="24"/>
        </w:rPr>
        <w:t>ini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</w:p>
    <w:p w14:paraId="7C82FCDA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G.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bi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ity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uppli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lini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</w:p>
    <w:p w14:paraId="482B2617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 xml:space="preserve">H. 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Qu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lity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quipm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nt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ee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position w:val="1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lini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</w:p>
    <w:p w14:paraId="3A61139A" w14:textId="77777777" w:rsidR="00F33532" w:rsidRDefault="00F013DC">
      <w:pPr>
        <w:tabs>
          <w:tab w:val="left" w:pos="1200"/>
        </w:tabs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bility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ovide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hi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qu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lity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pacing w:val="-3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this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lo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tion</w:t>
      </w:r>
    </w:p>
    <w:p w14:paraId="3939CD38" w14:textId="77777777" w:rsidR="00F33532" w:rsidRDefault="00F013DC">
      <w:pPr>
        <w:tabs>
          <w:tab w:val="left" w:pos="1200"/>
        </w:tabs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J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ab/>
        <w:t>How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we</w:t>
      </w:r>
      <w:r>
        <w:rPr>
          <w:rFonts w:ascii="Garamond" w:eastAsia="Garamond" w:hAnsi="Garamond" w:cs="Garamond"/>
          <w:position w:val="1"/>
          <w:sz w:val="24"/>
          <w:szCs w:val="24"/>
        </w:rPr>
        <w:t>ll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this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lin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lo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position w:val="1"/>
          <w:sz w:val="24"/>
          <w:szCs w:val="24"/>
        </w:rPr>
        <w:t>tion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position w:val="1"/>
          <w:sz w:val="24"/>
          <w:szCs w:val="24"/>
        </w:rPr>
        <w:t>un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tions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ov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ll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nt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</w:p>
    <w:p w14:paraId="7982A1C0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23843CBC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10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231AC70C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10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4</w:t>
      </w:r>
    </w:p>
    <w:p w14:paraId="5552ED87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ith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sf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nor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sf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3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3</w:t>
      </w:r>
    </w:p>
    <w:p w14:paraId="696F2989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2</w:t>
      </w:r>
    </w:p>
    <w:p w14:paraId="68995046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sf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2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1</w:t>
      </w:r>
    </w:p>
    <w:p w14:paraId="5CA96FA9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98</w:t>
      </w:r>
    </w:p>
    <w:p w14:paraId="6B2D8540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Not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ppli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bl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99</w:t>
      </w:r>
    </w:p>
    <w:p w14:paraId="4C5DE6CE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496C3EBB" w14:textId="77777777" w:rsidR="00F33532" w:rsidRDefault="00F013DC">
      <w:pPr>
        <w:tabs>
          <w:tab w:val="left" w:pos="840"/>
        </w:tabs>
        <w:spacing w:after="0" w:line="240" w:lineRule="auto"/>
        <w:ind w:left="840" w:right="1263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Q95.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sz w:val="24"/>
          <w:szCs w:val="24"/>
        </w:rPr>
        <w:t>ollo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ing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 xml:space="preserve">our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mplo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nt:</w:t>
      </w:r>
    </w:p>
    <w:p w14:paraId="58AF7A3A" w14:textId="77777777" w:rsidR="00F33532" w:rsidRDefault="00F33532">
      <w:pPr>
        <w:spacing w:before="9" w:after="0" w:line="260" w:lineRule="exact"/>
        <w:rPr>
          <w:sz w:val="26"/>
          <w:szCs w:val="26"/>
        </w:rPr>
      </w:pPr>
    </w:p>
    <w:p w14:paraId="5EF0EB4B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lth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its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>rs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lf</w:t>
      </w:r>
    </w:p>
    <w:p w14:paraId="5B7F8F7C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position w:val="1"/>
          <w:sz w:val="24"/>
          <w:szCs w:val="24"/>
        </w:rPr>
        <w:t>lth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position w:val="1"/>
          <w:sz w:val="24"/>
          <w:szCs w:val="24"/>
        </w:rPr>
        <w:t>its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position w:val="1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mily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(i.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pou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tn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nd 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)</w:t>
      </w:r>
    </w:p>
    <w:p w14:paraId="47B06FD3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Re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its</w:t>
      </w:r>
    </w:p>
    <w:p w14:paraId="56BEBB15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 xml:space="preserve">D.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Hou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ing b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position w:val="1"/>
          <w:sz w:val="24"/>
          <w:szCs w:val="24"/>
        </w:rPr>
        <w:t>its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(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te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vi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ub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idi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ze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hou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ing,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lo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-</w:t>
      </w:r>
      <w:r>
        <w:rPr>
          <w:rFonts w:ascii="Garamond" w:eastAsia="Garamond" w:hAnsi="Garamond" w:cs="Garamond"/>
          <w:position w:val="1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mo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gage</w:t>
      </w:r>
      <w:r>
        <w:rPr>
          <w:rFonts w:ascii="Garamond" w:eastAsia="Garamond" w:hAnsi="Garamond" w:cs="Garamond"/>
          <w:position w:val="1"/>
          <w:sz w:val="24"/>
          <w:szCs w:val="24"/>
        </w:rPr>
        <w:t>)</w:t>
      </w:r>
    </w:p>
    <w:p w14:paraId="6E1BEEC4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uition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wa</w:t>
      </w:r>
      <w:r>
        <w:rPr>
          <w:rFonts w:ascii="Garamond" w:eastAsia="Garamond" w:hAnsi="Garamond" w:cs="Garamond"/>
          <w:sz w:val="24"/>
          <w:szCs w:val="24"/>
        </w:rPr>
        <w:t>iv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mi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io</w:t>
      </w:r>
      <w:r>
        <w:rPr>
          <w:rFonts w:ascii="Garamond" w:eastAsia="Garamond" w:hAnsi="Garamond" w:cs="Garamond"/>
          <w:spacing w:val="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x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e</w:t>
      </w:r>
    </w:p>
    <w:p w14:paraId="40A3C2C0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5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Spou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l/p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tn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hi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ing 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og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m</w:t>
      </w:r>
    </w:p>
    <w:p w14:paraId="657308CE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G.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C</w:t>
      </w:r>
      <w:r>
        <w:rPr>
          <w:rFonts w:ascii="Garamond" w:eastAsia="Garamond" w:hAnsi="Garamond" w:cs="Garamond"/>
          <w:sz w:val="24"/>
          <w:szCs w:val="24"/>
        </w:rPr>
        <w:t>hild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</w:p>
    <w:p w14:paraId="0925A480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 xml:space="preserve">H. 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ld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</w:p>
    <w:p w14:paraId="042477EE" w14:textId="77777777" w:rsidR="00F33532" w:rsidRDefault="00F013DC">
      <w:pPr>
        <w:tabs>
          <w:tab w:val="left" w:pos="1200"/>
        </w:tabs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options</w:t>
      </w:r>
    </w:p>
    <w:p w14:paraId="06198622" w14:textId="77777777" w:rsidR="00F33532" w:rsidRDefault="00F013DC">
      <w:pPr>
        <w:tabs>
          <w:tab w:val="left" w:pos="1200"/>
        </w:tabs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J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ab/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mily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di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l/p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position w:val="1"/>
          <w:sz w:val="24"/>
          <w:szCs w:val="24"/>
        </w:rPr>
        <w:t>ve</w:t>
      </w:r>
    </w:p>
    <w:p w14:paraId="1C3B8153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K. 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xible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klo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d/modi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duti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mily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ons</w:t>
      </w:r>
    </w:p>
    <w:p w14:paraId="31DCFEC2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4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Pr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-</w:t>
      </w:r>
      <w:proofErr w:type="spellStart"/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ulty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Only 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top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-</w:t>
      </w:r>
      <w:r>
        <w:rPr>
          <w:rFonts w:ascii="Garamond" w:eastAsia="Garamond" w:hAnsi="Garamond" w:cs="Garamond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-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lo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k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position w:val="1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oth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mily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ons</w:t>
      </w:r>
    </w:p>
    <w:p w14:paraId="06261566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4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z w:val="24"/>
          <w:szCs w:val="24"/>
        </w:rPr>
        <w:t>[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C00000"/>
          <w:sz w:val="24"/>
          <w:szCs w:val="24"/>
        </w:rPr>
        <w:t>ommunity</w:t>
      </w:r>
      <w:r>
        <w:rPr>
          <w:rFonts w:ascii="Garamond" w:eastAsia="Garamond" w:hAnsi="Garamond" w:cs="Garamond"/>
          <w:color w:val="C0000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C00000"/>
          <w:sz w:val="24"/>
          <w:szCs w:val="24"/>
        </w:rPr>
        <w:t>oll</w:t>
      </w:r>
      <w:r>
        <w:rPr>
          <w:rFonts w:ascii="Garamond" w:eastAsia="Garamond" w:hAnsi="Garamond" w:cs="Garamond"/>
          <w:color w:val="C00000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color w:val="C00000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color w:val="C00000"/>
          <w:spacing w:val="-2"/>
          <w:sz w:val="24"/>
          <w:szCs w:val="24"/>
        </w:rPr>
        <w:t>u</w:t>
      </w:r>
      <w:r>
        <w:rPr>
          <w:rFonts w:ascii="Garamond" w:eastAsia="Garamond" w:hAnsi="Garamond" w:cs="Garamond"/>
          <w:color w:val="C00000"/>
          <w:sz w:val="24"/>
          <w:szCs w:val="24"/>
        </w:rPr>
        <w:t>lt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C00000"/>
          <w:sz w:val="24"/>
          <w:szCs w:val="24"/>
        </w:rPr>
        <w:t>]</w:t>
      </w:r>
      <w:r>
        <w:rPr>
          <w:rFonts w:ascii="Garamond" w:eastAsia="Garamond" w:hAnsi="Garamond" w:cs="Garamond"/>
          <w:color w:val="C0000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ommut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z w:val="24"/>
          <w:szCs w:val="24"/>
        </w:rPr>
        <w:t>its</w:t>
      </w:r>
    </w:p>
    <w:p w14:paraId="7E0F9104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position w:val="1"/>
          <w:sz w:val="24"/>
          <w:szCs w:val="24"/>
        </w:rPr>
        <w:t xml:space="preserve">N.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[</w:t>
      </w:r>
      <w:proofErr w:type="gramEnd"/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ommunity</w:t>
      </w:r>
      <w:r>
        <w:rPr>
          <w:rFonts w:ascii="Garamond" w:eastAsia="Garamond" w:hAnsi="Garamond" w:cs="Garamond"/>
          <w:color w:val="C00000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oll</w:t>
      </w:r>
      <w:r>
        <w:rPr>
          <w:rFonts w:ascii="Garamond" w:eastAsia="Garamond" w:hAnsi="Garamond" w:cs="Garamond"/>
          <w:color w:val="C00000"/>
          <w:spacing w:val="-2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color w:val="C00000"/>
          <w:spacing w:val="-2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lt</w:t>
      </w:r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]</w:t>
      </w:r>
      <w:r>
        <w:rPr>
          <w:rFonts w:ascii="Garamond" w:eastAsia="Garamond" w:hAnsi="Garamond" w:cs="Garamond"/>
          <w:color w:val="C00000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king</w:t>
      </w:r>
    </w:p>
    <w:p w14:paraId="363B31AD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17ED90FE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10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0FE01D45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10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4</w:t>
      </w:r>
    </w:p>
    <w:p w14:paraId="23CF8E00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ith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sf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nor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sf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3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3</w:t>
      </w:r>
    </w:p>
    <w:p w14:paraId="6C8756BC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2</w:t>
      </w:r>
    </w:p>
    <w:p w14:paraId="1F17681B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sf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2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1</w:t>
      </w:r>
    </w:p>
    <w:p w14:paraId="60018662" w14:textId="77777777" w:rsidR="00F33532" w:rsidRDefault="00F33532">
      <w:pPr>
        <w:spacing w:after="0"/>
        <w:sectPr w:rsidR="00F33532">
          <w:footerReference w:type="default" r:id="rId17"/>
          <w:pgSz w:w="12240" w:h="15840"/>
          <w:pgMar w:top="1180" w:right="960" w:bottom="900" w:left="960" w:header="989" w:footer="706" w:gutter="0"/>
          <w:cols w:space="720"/>
        </w:sectPr>
      </w:pPr>
    </w:p>
    <w:p w14:paraId="358D4EBF" w14:textId="77777777" w:rsidR="00F33532" w:rsidRDefault="00F33532">
      <w:pPr>
        <w:spacing w:before="6" w:after="0" w:line="220" w:lineRule="exact"/>
      </w:pPr>
    </w:p>
    <w:p w14:paraId="0912B382" w14:textId="77777777" w:rsidR="00F33532" w:rsidRDefault="00F013DC">
      <w:pPr>
        <w:spacing w:before="37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Not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ff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titut</w:t>
      </w:r>
      <w:r>
        <w:rPr>
          <w:rFonts w:ascii="Garamond" w:eastAsia="Garamond" w:hAnsi="Garamond" w:cs="Garamond"/>
          <w:spacing w:val="3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</w:t>
      </w:r>
      <w:r>
        <w:rPr>
          <w:rFonts w:ascii="Garamond" w:eastAsia="Garamond" w:hAnsi="Garamond" w:cs="Garamond"/>
          <w:spacing w:val="-7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96</w:t>
      </w:r>
    </w:p>
    <w:p w14:paraId="2D7D2598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position w:val="1"/>
          <w:sz w:val="24"/>
          <w:szCs w:val="24"/>
        </w:rPr>
        <w:t>don’t</w:t>
      </w:r>
      <w:proofErr w:type="gramEnd"/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kno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</w:t>
      </w:r>
      <w:r>
        <w:rPr>
          <w:rFonts w:ascii="Garamond" w:eastAsia="Garamond" w:hAnsi="Garamond" w:cs="Garamond"/>
          <w:spacing w:val="-4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97</w:t>
      </w:r>
    </w:p>
    <w:p w14:paraId="351807DE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98</w:t>
      </w:r>
    </w:p>
    <w:p w14:paraId="75F2ACB5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Not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ppli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bl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99</w:t>
      </w:r>
    </w:p>
    <w:p w14:paraId="79D88C85" w14:textId="77777777" w:rsidR="00F33532" w:rsidRDefault="00F33532">
      <w:pPr>
        <w:spacing w:before="2" w:after="0" w:line="140" w:lineRule="exact"/>
        <w:rPr>
          <w:sz w:val="14"/>
          <w:szCs w:val="14"/>
        </w:rPr>
      </w:pPr>
    </w:p>
    <w:p w14:paraId="0393B265" w14:textId="77777777" w:rsidR="00F33532" w:rsidRDefault="00F33532">
      <w:pPr>
        <w:spacing w:after="0" w:line="200" w:lineRule="exact"/>
        <w:rPr>
          <w:sz w:val="20"/>
          <w:szCs w:val="20"/>
        </w:rPr>
      </w:pPr>
    </w:p>
    <w:p w14:paraId="542F8BB5" w14:textId="77777777" w:rsidR="00F33532" w:rsidRDefault="00F33532">
      <w:pPr>
        <w:spacing w:after="0" w:line="200" w:lineRule="exact"/>
        <w:rPr>
          <w:sz w:val="20"/>
          <w:szCs w:val="20"/>
        </w:rPr>
      </w:pPr>
    </w:p>
    <w:p w14:paraId="3F0F6F61" w14:textId="77777777" w:rsidR="00F33532" w:rsidRDefault="00F013DC">
      <w:pPr>
        <w:spacing w:after="0" w:line="240" w:lineRule="auto"/>
        <w:ind w:left="100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S</w:t>
      </w:r>
      <w:r>
        <w:rPr>
          <w:rFonts w:ascii="Calibri" w:eastAsia="Calibri" w:hAnsi="Calibri" w:cs="Calibri"/>
          <w:spacing w:val="-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CTI</w:t>
      </w:r>
      <w:r>
        <w:rPr>
          <w:rFonts w:ascii="Calibri" w:eastAsia="Calibri" w:hAnsi="Calibri" w:cs="Calibri"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sz w:val="36"/>
          <w:szCs w:val="36"/>
        </w:rPr>
        <w:t>N</w:t>
      </w:r>
      <w:r>
        <w:rPr>
          <w:rFonts w:ascii="Calibri" w:eastAsia="Calibri" w:hAnsi="Calibri" w:cs="Calibri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7.</w:t>
      </w:r>
      <w:r>
        <w:rPr>
          <w:rFonts w:ascii="Calibri" w:eastAsia="Calibri" w:hAnsi="Calibri" w:cs="Calibri"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INTE</w:t>
      </w:r>
      <w:r>
        <w:rPr>
          <w:rFonts w:ascii="Calibri" w:eastAsia="Calibri" w:hAnsi="Calibri" w:cs="Calibri"/>
          <w:spacing w:val="-1"/>
          <w:sz w:val="36"/>
          <w:szCs w:val="36"/>
        </w:rPr>
        <w:t>RD</w:t>
      </w:r>
      <w:r>
        <w:rPr>
          <w:rFonts w:ascii="Calibri" w:eastAsia="Calibri" w:hAnsi="Calibri" w:cs="Calibri"/>
          <w:sz w:val="36"/>
          <w:szCs w:val="36"/>
        </w:rPr>
        <w:t>ISCI</w:t>
      </w:r>
      <w:r>
        <w:rPr>
          <w:rFonts w:ascii="Calibri" w:eastAsia="Calibri" w:hAnsi="Calibri" w:cs="Calibri"/>
          <w:spacing w:val="-1"/>
          <w:sz w:val="36"/>
          <w:szCs w:val="36"/>
        </w:rPr>
        <w:t>P</w:t>
      </w:r>
      <w:r>
        <w:rPr>
          <w:rFonts w:ascii="Calibri" w:eastAsia="Calibri" w:hAnsi="Calibri" w:cs="Calibri"/>
          <w:sz w:val="36"/>
          <w:szCs w:val="36"/>
        </w:rPr>
        <w:t>LINA</w:t>
      </w:r>
      <w:r>
        <w:rPr>
          <w:rFonts w:ascii="Calibri" w:eastAsia="Calibri" w:hAnsi="Calibri" w:cs="Calibri"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sz w:val="36"/>
          <w:szCs w:val="36"/>
        </w:rPr>
        <w:t>Y</w:t>
      </w:r>
      <w:r>
        <w:rPr>
          <w:rFonts w:ascii="Calibri" w:eastAsia="Calibri" w:hAnsi="Calibri" w:cs="Calibri"/>
          <w:spacing w:val="-15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WOR</w:t>
      </w:r>
      <w:r>
        <w:rPr>
          <w:rFonts w:ascii="Calibri" w:eastAsia="Calibri" w:hAnsi="Calibri" w:cs="Calibri"/>
          <w:sz w:val="36"/>
          <w:szCs w:val="36"/>
        </w:rPr>
        <w:t>K</w:t>
      </w:r>
    </w:p>
    <w:p w14:paraId="4E30A0CC" w14:textId="77777777" w:rsidR="00F013DC" w:rsidRDefault="00F013DC" w:rsidP="00F013DC">
      <w:pPr>
        <w:spacing w:after="0" w:line="240" w:lineRule="auto"/>
        <w:ind w:left="821" w:right="1786" w:hanging="720"/>
        <w:rPr>
          <w:rFonts w:ascii="Garamond" w:eastAsia="Garamond" w:hAnsi="Garamond" w:cs="Garamond"/>
          <w:sz w:val="24"/>
          <w:szCs w:val="24"/>
        </w:rPr>
      </w:pPr>
    </w:p>
    <w:p w14:paraId="3A9593AB" w14:textId="77777777" w:rsidR="00F013DC" w:rsidRPr="00F013DC" w:rsidRDefault="00F013DC" w:rsidP="00F013DC">
      <w:pPr>
        <w:spacing w:after="0" w:line="240" w:lineRule="auto"/>
        <w:ind w:left="821" w:right="1786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Q99. </w:t>
      </w:r>
      <w:r w:rsidRPr="00F013DC">
        <w:rPr>
          <w:rFonts w:ascii="Garamond" w:eastAsia="Garamond" w:hAnsi="Garamond" w:cs="Garamond"/>
          <w:sz w:val="24"/>
          <w:szCs w:val="24"/>
        </w:rPr>
        <w:t xml:space="preserve">Rate your level of interest in teaching and/or research with faculty in disciplines other than your own. </w:t>
      </w:r>
    </w:p>
    <w:p w14:paraId="174ECDA2" w14:textId="77777777" w:rsidR="00F013DC" w:rsidRPr="00F013DC" w:rsidRDefault="00F013DC" w:rsidP="00F013DC">
      <w:pPr>
        <w:spacing w:after="0" w:line="240" w:lineRule="auto"/>
        <w:ind w:left="821" w:right="1786" w:hanging="720"/>
        <w:rPr>
          <w:rFonts w:ascii="Garamond" w:eastAsia="Garamond" w:hAnsi="Garamond" w:cs="Garamond"/>
          <w:sz w:val="24"/>
          <w:szCs w:val="24"/>
        </w:rPr>
      </w:pPr>
    </w:p>
    <w:p w14:paraId="45337068" w14:textId="77777777" w:rsidR="00F013DC" w:rsidRPr="00F013DC" w:rsidRDefault="00F013DC" w:rsidP="00F013DC">
      <w:pPr>
        <w:spacing w:after="0" w:line="240" w:lineRule="auto"/>
        <w:ind w:left="821" w:right="1786" w:hanging="720"/>
        <w:rPr>
          <w:rFonts w:ascii="Garamond" w:eastAsia="Garamond" w:hAnsi="Garamond" w:cs="Garamond"/>
          <w:sz w:val="24"/>
          <w:szCs w:val="24"/>
        </w:rPr>
      </w:pPr>
      <w:r w:rsidRPr="00F013DC">
        <w:rPr>
          <w:rFonts w:ascii="Garamond" w:eastAsia="Garamond" w:hAnsi="Garamond" w:cs="Garamond"/>
          <w:sz w:val="24"/>
          <w:szCs w:val="24"/>
        </w:rPr>
        <w:tab/>
        <w:t>Not at all interested…………</w:t>
      </w:r>
      <w:r>
        <w:rPr>
          <w:rFonts w:ascii="Garamond" w:eastAsia="Garamond" w:hAnsi="Garamond" w:cs="Garamond"/>
          <w:sz w:val="24"/>
          <w:szCs w:val="24"/>
        </w:rPr>
        <w:t>…</w:t>
      </w:r>
      <w:r w:rsidRPr="00F013DC">
        <w:rPr>
          <w:rFonts w:ascii="Garamond" w:eastAsia="Garamond" w:hAnsi="Garamond" w:cs="Garamond"/>
          <w:sz w:val="24"/>
          <w:szCs w:val="24"/>
        </w:rPr>
        <w:t>……………………</w:t>
      </w:r>
      <w:r>
        <w:rPr>
          <w:rFonts w:ascii="Garamond" w:eastAsia="Garamond" w:hAnsi="Garamond" w:cs="Garamond"/>
          <w:sz w:val="24"/>
          <w:szCs w:val="24"/>
        </w:rPr>
        <w:t>.</w:t>
      </w:r>
      <w:r w:rsidRPr="00F013DC">
        <w:rPr>
          <w:rFonts w:ascii="Garamond" w:eastAsia="Garamond" w:hAnsi="Garamond" w:cs="Garamond"/>
          <w:sz w:val="24"/>
          <w:szCs w:val="24"/>
        </w:rPr>
        <w:t>………1</w:t>
      </w:r>
    </w:p>
    <w:p w14:paraId="616C143B" w14:textId="77777777" w:rsidR="00F013DC" w:rsidRPr="00F013DC" w:rsidRDefault="00F013DC" w:rsidP="00F013DC">
      <w:pPr>
        <w:spacing w:after="0" w:line="240" w:lineRule="auto"/>
        <w:ind w:left="821" w:right="1786" w:hanging="720"/>
        <w:rPr>
          <w:rFonts w:ascii="Garamond" w:eastAsia="Garamond" w:hAnsi="Garamond" w:cs="Garamond"/>
          <w:sz w:val="24"/>
          <w:szCs w:val="24"/>
        </w:rPr>
      </w:pPr>
      <w:r w:rsidRPr="00F013DC">
        <w:rPr>
          <w:rFonts w:ascii="Garamond" w:eastAsia="Garamond" w:hAnsi="Garamond" w:cs="Garamond"/>
          <w:sz w:val="24"/>
          <w:szCs w:val="24"/>
        </w:rPr>
        <w:tab/>
        <w:t>Slightly interested</w:t>
      </w:r>
      <w:proofErr w:type="gramStart"/>
      <w:r w:rsidRPr="00F013DC">
        <w:rPr>
          <w:rFonts w:ascii="Garamond" w:eastAsia="Garamond" w:hAnsi="Garamond" w:cs="Garamond"/>
          <w:sz w:val="24"/>
          <w:szCs w:val="24"/>
        </w:rPr>
        <w:t>…………………………………</w:t>
      </w:r>
      <w:r>
        <w:rPr>
          <w:rFonts w:ascii="Garamond" w:eastAsia="Garamond" w:hAnsi="Garamond" w:cs="Garamond"/>
          <w:sz w:val="24"/>
          <w:szCs w:val="24"/>
        </w:rPr>
        <w:t>.</w:t>
      </w:r>
      <w:r w:rsidRPr="00F013DC">
        <w:rPr>
          <w:rFonts w:ascii="Garamond" w:eastAsia="Garamond" w:hAnsi="Garamond" w:cs="Garamond"/>
          <w:sz w:val="24"/>
          <w:szCs w:val="24"/>
        </w:rPr>
        <w:t>………...2</w:t>
      </w:r>
      <w:proofErr w:type="gramEnd"/>
    </w:p>
    <w:p w14:paraId="0A50FC18" w14:textId="77777777" w:rsidR="00F013DC" w:rsidRPr="00F013DC" w:rsidRDefault="00F013DC" w:rsidP="00F013DC">
      <w:pPr>
        <w:spacing w:after="0" w:line="240" w:lineRule="auto"/>
        <w:ind w:left="821" w:right="1786" w:hanging="720"/>
        <w:rPr>
          <w:rFonts w:ascii="Garamond" w:eastAsia="Garamond" w:hAnsi="Garamond" w:cs="Garamond"/>
          <w:sz w:val="24"/>
          <w:szCs w:val="24"/>
        </w:rPr>
      </w:pPr>
      <w:r w:rsidRPr="00F013DC">
        <w:rPr>
          <w:rFonts w:ascii="Garamond" w:eastAsia="Garamond" w:hAnsi="Garamond" w:cs="Garamond"/>
          <w:sz w:val="24"/>
          <w:szCs w:val="24"/>
        </w:rPr>
        <w:tab/>
        <w:t>Moderately interested………</w:t>
      </w:r>
      <w:r>
        <w:rPr>
          <w:rFonts w:ascii="Garamond" w:eastAsia="Garamond" w:hAnsi="Garamond" w:cs="Garamond"/>
          <w:sz w:val="24"/>
          <w:szCs w:val="24"/>
        </w:rPr>
        <w:t>.</w:t>
      </w:r>
      <w:r w:rsidRPr="00F013DC">
        <w:rPr>
          <w:rFonts w:ascii="Garamond" w:eastAsia="Garamond" w:hAnsi="Garamond" w:cs="Garamond"/>
          <w:sz w:val="24"/>
          <w:szCs w:val="24"/>
        </w:rPr>
        <w:t>……………………</w:t>
      </w:r>
      <w:r>
        <w:rPr>
          <w:rFonts w:ascii="Garamond" w:eastAsia="Garamond" w:hAnsi="Garamond" w:cs="Garamond"/>
          <w:sz w:val="24"/>
          <w:szCs w:val="24"/>
        </w:rPr>
        <w:t>.</w:t>
      </w:r>
      <w:r w:rsidRPr="00F013DC">
        <w:rPr>
          <w:rFonts w:ascii="Garamond" w:eastAsia="Garamond" w:hAnsi="Garamond" w:cs="Garamond"/>
          <w:sz w:val="24"/>
          <w:szCs w:val="24"/>
        </w:rPr>
        <w:t>…………3</w:t>
      </w:r>
    </w:p>
    <w:p w14:paraId="5FE3E455" w14:textId="77777777" w:rsidR="00F013DC" w:rsidRPr="00F013DC" w:rsidRDefault="00F013DC" w:rsidP="00F013DC">
      <w:pPr>
        <w:spacing w:after="0" w:line="240" w:lineRule="auto"/>
        <w:ind w:left="821" w:right="1786" w:hanging="720"/>
        <w:rPr>
          <w:rFonts w:ascii="Garamond" w:eastAsia="Garamond" w:hAnsi="Garamond" w:cs="Garamond"/>
          <w:sz w:val="24"/>
          <w:szCs w:val="24"/>
        </w:rPr>
      </w:pPr>
      <w:r w:rsidRPr="00F013DC">
        <w:rPr>
          <w:rFonts w:ascii="Garamond" w:eastAsia="Garamond" w:hAnsi="Garamond" w:cs="Garamond"/>
          <w:sz w:val="24"/>
          <w:szCs w:val="24"/>
        </w:rPr>
        <w:tab/>
        <w:t>Very interested</w:t>
      </w:r>
      <w:proofErr w:type="gramStart"/>
      <w:r w:rsidRPr="00F013DC">
        <w:rPr>
          <w:rFonts w:ascii="Garamond" w:eastAsia="Garamond" w:hAnsi="Garamond" w:cs="Garamond"/>
          <w:sz w:val="24"/>
          <w:szCs w:val="24"/>
        </w:rPr>
        <w:t>……………</w:t>
      </w:r>
      <w:r>
        <w:rPr>
          <w:rFonts w:ascii="Garamond" w:eastAsia="Garamond" w:hAnsi="Garamond" w:cs="Garamond"/>
          <w:sz w:val="24"/>
          <w:szCs w:val="24"/>
        </w:rPr>
        <w:t>...</w:t>
      </w:r>
      <w:r w:rsidRPr="00F013DC">
        <w:rPr>
          <w:rFonts w:ascii="Garamond" w:eastAsia="Garamond" w:hAnsi="Garamond" w:cs="Garamond"/>
          <w:sz w:val="24"/>
          <w:szCs w:val="24"/>
        </w:rPr>
        <w:t>……………………</w:t>
      </w:r>
      <w:r>
        <w:rPr>
          <w:rFonts w:ascii="Garamond" w:eastAsia="Garamond" w:hAnsi="Garamond" w:cs="Garamond"/>
          <w:sz w:val="24"/>
          <w:szCs w:val="24"/>
        </w:rPr>
        <w:t>.</w:t>
      </w:r>
      <w:r w:rsidRPr="00F013DC">
        <w:rPr>
          <w:rFonts w:ascii="Garamond" w:eastAsia="Garamond" w:hAnsi="Garamond" w:cs="Garamond"/>
          <w:sz w:val="24"/>
          <w:szCs w:val="24"/>
        </w:rPr>
        <w:t>…………</w:t>
      </w:r>
      <w:proofErr w:type="gramEnd"/>
      <w:r w:rsidRPr="00F013DC">
        <w:rPr>
          <w:rFonts w:ascii="Garamond" w:eastAsia="Garamond" w:hAnsi="Garamond" w:cs="Garamond"/>
          <w:sz w:val="24"/>
          <w:szCs w:val="24"/>
        </w:rPr>
        <w:t>4</w:t>
      </w:r>
    </w:p>
    <w:p w14:paraId="44BB72E3" w14:textId="77777777" w:rsidR="00F013DC" w:rsidRPr="00F013DC" w:rsidRDefault="00F013DC" w:rsidP="00F013DC">
      <w:pPr>
        <w:spacing w:after="0" w:line="240" w:lineRule="auto"/>
        <w:ind w:left="821" w:right="1786" w:hanging="720"/>
        <w:rPr>
          <w:rFonts w:ascii="Garamond" w:eastAsia="Garamond" w:hAnsi="Garamond" w:cs="Garamond"/>
          <w:sz w:val="24"/>
          <w:szCs w:val="24"/>
        </w:rPr>
      </w:pPr>
      <w:r w:rsidRPr="00F013DC">
        <w:rPr>
          <w:rFonts w:ascii="Garamond" w:eastAsia="Garamond" w:hAnsi="Garamond" w:cs="Garamond"/>
          <w:sz w:val="24"/>
          <w:szCs w:val="24"/>
        </w:rPr>
        <w:tab/>
        <w:t>Extremely interested</w:t>
      </w:r>
      <w:proofErr w:type="gramStart"/>
      <w:r w:rsidRPr="00F013DC">
        <w:rPr>
          <w:rFonts w:ascii="Garamond" w:eastAsia="Garamond" w:hAnsi="Garamond" w:cs="Garamond"/>
          <w:sz w:val="24"/>
          <w:szCs w:val="24"/>
        </w:rPr>
        <w:t>………………………………</w:t>
      </w:r>
      <w:r>
        <w:rPr>
          <w:rFonts w:ascii="Garamond" w:eastAsia="Garamond" w:hAnsi="Garamond" w:cs="Garamond"/>
          <w:sz w:val="24"/>
          <w:szCs w:val="24"/>
        </w:rPr>
        <w:t>.</w:t>
      </w:r>
      <w:r w:rsidRPr="00F013DC">
        <w:rPr>
          <w:rFonts w:ascii="Garamond" w:eastAsia="Garamond" w:hAnsi="Garamond" w:cs="Garamond"/>
          <w:sz w:val="24"/>
          <w:szCs w:val="24"/>
        </w:rPr>
        <w:t>………</w:t>
      </w:r>
      <w:proofErr w:type="gramEnd"/>
      <w:r w:rsidRPr="00F013DC">
        <w:rPr>
          <w:rFonts w:ascii="Garamond" w:eastAsia="Garamond" w:hAnsi="Garamond" w:cs="Garamond"/>
          <w:sz w:val="24"/>
          <w:szCs w:val="24"/>
        </w:rPr>
        <w:t>..5</w:t>
      </w:r>
    </w:p>
    <w:p w14:paraId="6633386B" w14:textId="77777777" w:rsidR="00F013DC" w:rsidRPr="00F013DC" w:rsidRDefault="00F013DC" w:rsidP="00F013DC">
      <w:pPr>
        <w:spacing w:after="0" w:line="240" w:lineRule="auto"/>
        <w:ind w:left="821" w:right="1786" w:hanging="720"/>
        <w:rPr>
          <w:rFonts w:ascii="Garamond" w:eastAsia="Garamond" w:hAnsi="Garamond" w:cs="Garamond"/>
          <w:sz w:val="24"/>
          <w:szCs w:val="24"/>
        </w:rPr>
      </w:pPr>
      <w:r w:rsidRPr="00F013DC">
        <w:rPr>
          <w:rFonts w:ascii="Garamond" w:eastAsia="Garamond" w:hAnsi="Garamond" w:cs="Garamond"/>
          <w:sz w:val="24"/>
          <w:szCs w:val="24"/>
        </w:rPr>
        <w:tab/>
        <w:t>Decline to answer………………………………………….98</w:t>
      </w:r>
    </w:p>
    <w:p w14:paraId="5608456D" w14:textId="77777777" w:rsidR="00F013DC" w:rsidRPr="00F013DC" w:rsidRDefault="00F013DC" w:rsidP="00F013DC">
      <w:pPr>
        <w:spacing w:after="0" w:line="240" w:lineRule="auto"/>
        <w:ind w:left="821" w:right="1786" w:hanging="720"/>
        <w:rPr>
          <w:rFonts w:ascii="Garamond" w:eastAsia="Garamond" w:hAnsi="Garamond" w:cs="Garamond"/>
          <w:sz w:val="24"/>
          <w:szCs w:val="24"/>
        </w:rPr>
      </w:pPr>
    </w:p>
    <w:p w14:paraId="165C374C" w14:textId="77777777" w:rsidR="00F013DC" w:rsidRPr="00F013DC" w:rsidRDefault="00F013DC" w:rsidP="00F013DC">
      <w:pPr>
        <w:spacing w:after="0" w:line="240" w:lineRule="auto"/>
        <w:ind w:left="821" w:right="1786" w:hanging="720"/>
        <w:rPr>
          <w:rFonts w:ascii="Garamond" w:eastAsia="Garamond" w:hAnsi="Garamond" w:cs="Garamond"/>
          <w:sz w:val="24"/>
          <w:szCs w:val="24"/>
        </w:rPr>
      </w:pPr>
      <w:r w:rsidRPr="00F013DC">
        <w:rPr>
          <w:rFonts w:ascii="Garamond" w:eastAsia="Garamond" w:hAnsi="Garamond" w:cs="Garamond"/>
          <w:sz w:val="24"/>
          <w:szCs w:val="24"/>
        </w:rPr>
        <w:t>Q98. Are you engaged in</w:t>
      </w:r>
      <w:proofErr w:type="gramStart"/>
      <w:r w:rsidRPr="00F013DC">
        <w:rPr>
          <w:rFonts w:ascii="Garamond" w:eastAsia="Garamond" w:hAnsi="Garamond" w:cs="Garamond"/>
          <w:sz w:val="24"/>
          <w:szCs w:val="24"/>
        </w:rPr>
        <w:t>…</w:t>
      </w:r>
      <w:proofErr w:type="gramEnd"/>
    </w:p>
    <w:p w14:paraId="6AC22A23" w14:textId="77777777" w:rsidR="00F013DC" w:rsidRPr="00F013DC" w:rsidRDefault="00F013DC" w:rsidP="00F013DC">
      <w:pPr>
        <w:spacing w:after="0" w:line="240" w:lineRule="auto"/>
        <w:ind w:left="821" w:right="1786" w:hanging="720"/>
        <w:rPr>
          <w:rFonts w:ascii="Garamond" w:eastAsia="Garamond" w:hAnsi="Garamond" w:cs="Garamond"/>
          <w:sz w:val="24"/>
          <w:szCs w:val="24"/>
        </w:rPr>
      </w:pPr>
    </w:p>
    <w:p w14:paraId="35D75E27" w14:textId="77777777" w:rsidR="00F013DC" w:rsidRPr="00F013DC" w:rsidRDefault="00F013DC" w:rsidP="00F013DC">
      <w:pPr>
        <w:spacing w:after="0" w:line="240" w:lineRule="auto"/>
        <w:ind w:left="821" w:right="1786" w:hanging="720"/>
        <w:rPr>
          <w:rFonts w:ascii="Garamond" w:eastAsia="Garamond" w:hAnsi="Garamond" w:cs="Garamond"/>
          <w:sz w:val="24"/>
          <w:szCs w:val="24"/>
        </w:rPr>
      </w:pPr>
      <w:r w:rsidRPr="00F013DC">
        <w:rPr>
          <w:rFonts w:ascii="Garamond" w:eastAsia="Garamond" w:hAnsi="Garamond" w:cs="Garamond"/>
          <w:sz w:val="24"/>
          <w:szCs w:val="24"/>
        </w:rPr>
        <w:t>A.</w:t>
      </w:r>
      <w:r w:rsidRPr="00F013DC">
        <w:rPr>
          <w:rFonts w:ascii="Garamond" w:eastAsia="Garamond" w:hAnsi="Garamond" w:cs="Garamond"/>
          <w:sz w:val="24"/>
          <w:szCs w:val="24"/>
        </w:rPr>
        <w:tab/>
        <w:t>Collaborative teaching with faculty in disciplines other than your own?</w:t>
      </w:r>
    </w:p>
    <w:p w14:paraId="2243C50D" w14:textId="77777777" w:rsidR="00F013DC" w:rsidRPr="00F013DC" w:rsidRDefault="00F013DC" w:rsidP="00F013DC">
      <w:pPr>
        <w:spacing w:after="0" w:line="240" w:lineRule="auto"/>
        <w:ind w:left="821" w:right="1786" w:hanging="720"/>
        <w:rPr>
          <w:rFonts w:ascii="Garamond" w:eastAsia="Garamond" w:hAnsi="Garamond" w:cs="Garamond"/>
          <w:sz w:val="24"/>
          <w:szCs w:val="24"/>
        </w:rPr>
      </w:pPr>
      <w:r w:rsidRPr="00F013DC">
        <w:rPr>
          <w:rFonts w:ascii="Garamond" w:eastAsia="Garamond" w:hAnsi="Garamond" w:cs="Garamond"/>
          <w:sz w:val="24"/>
          <w:szCs w:val="24"/>
        </w:rPr>
        <w:t>B.</w:t>
      </w:r>
      <w:r w:rsidRPr="00F013DC">
        <w:rPr>
          <w:rFonts w:ascii="Garamond" w:eastAsia="Garamond" w:hAnsi="Garamond" w:cs="Garamond"/>
          <w:sz w:val="24"/>
          <w:szCs w:val="24"/>
        </w:rPr>
        <w:tab/>
        <w:t>Collaborative research with faculty in disciplines other than your own?</w:t>
      </w:r>
    </w:p>
    <w:p w14:paraId="1CEB571F" w14:textId="77777777" w:rsidR="00F013DC" w:rsidRPr="00F013DC" w:rsidRDefault="00F013DC" w:rsidP="00F013DC">
      <w:pPr>
        <w:spacing w:after="0" w:line="240" w:lineRule="auto"/>
        <w:ind w:left="821" w:right="1786" w:hanging="720"/>
        <w:rPr>
          <w:rFonts w:ascii="Garamond" w:eastAsia="Garamond" w:hAnsi="Garamond" w:cs="Garamond"/>
          <w:sz w:val="24"/>
          <w:szCs w:val="24"/>
        </w:rPr>
      </w:pPr>
      <w:proofErr w:type="gramStart"/>
      <w:r w:rsidRPr="00F013DC">
        <w:rPr>
          <w:rFonts w:ascii="Garamond" w:eastAsia="Garamond" w:hAnsi="Garamond" w:cs="Garamond"/>
          <w:sz w:val="24"/>
          <w:szCs w:val="24"/>
        </w:rPr>
        <w:t>C.</w:t>
      </w:r>
      <w:r w:rsidRPr="00F013DC">
        <w:rPr>
          <w:rFonts w:ascii="Garamond" w:eastAsia="Garamond" w:hAnsi="Garamond" w:cs="Garamond"/>
          <w:sz w:val="24"/>
          <w:szCs w:val="24"/>
        </w:rPr>
        <w:tab/>
        <w:t>Solo interdisciplinary teaching and/or research?</w:t>
      </w:r>
      <w:proofErr w:type="gramEnd"/>
    </w:p>
    <w:p w14:paraId="0B79FA1C" w14:textId="77777777" w:rsidR="00F013DC" w:rsidRPr="00F013DC" w:rsidRDefault="00F013DC" w:rsidP="00F013DC">
      <w:pPr>
        <w:spacing w:after="0" w:line="240" w:lineRule="auto"/>
        <w:ind w:left="821" w:right="1786" w:hanging="720"/>
        <w:rPr>
          <w:rFonts w:ascii="Garamond" w:eastAsia="Garamond" w:hAnsi="Garamond" w:cs="Garamond"/>
          <w:sz w:val="24"/>
          <w:szCs w:val="24"/>
        </w:rPr>
      </w:pPr>
    </w:p>
    <w:p w14:paraId="617CC056" w14:textId="77777777" w:rsidR="00F013DC" w:rsidRPr="00F013DC" w:rsidRDefault="00F013DC" w:rsidP="00F013DC">
      <w:pPr>
        <w:spacing w:after="0" w:line="240" w:lineRule="auto"/>
        <w:ind w:left="821" w:right="1786" w:hanging="10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Currently</w:t>
      </w:r>
      <w:proofErr w:type="gramStart"/>
      <w:r>
        <w:rPr>
          <w:rFonts w:ascii="Garamond" w:eastAsia="Garamond" w:hAnsi="Garamond" w:cs="Garamond"/>
          <w:sz w:val="24"/>
          <w:szCs w:val="24"/>
        </w:rPr>
        <w:t>……………………………………………….….....1</w:t>
      </w:r>
      <w:proofErr w:type="gramEnd"/>
    </w:p>
    <w:p w14:paraId="09EB9DFA" w14:textId="77777777" w:rsidR="00F013DC" w:rsidRPr="00F013DC" w:rsidRDefault="00F013DC" w:rsidP="00F013DC">
      <w:pPr>
        <w:spacing w:after="0" w:line="240" w:lineRule="auto"/>
        <w:ind w:left="821" w:right="1786" w:hanging="10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Not currently, but </w:t>
      </w:r>
      <w:r w:rsidRPr="00F013DC">
        <w:rPr>
          <w:rFonts w:ascii="Garamond" w:eastAsia="Garamond" w:hAnsi="Garamond" w:cs="Garamond"/>
          <w:sz w:val="24"/>
          <w:szCs w:val="24"/>
        </w:rPr>
        <w:t>previously at this institution</w:t>
      </w:r>
      <w:proofErr w:type="gramStart"/>
      <w:r w:rsidRPr="00F013DC">
        <w:rPr>
          <w:rFonts w:ascii="Garamond" w:eastAsia="Garamond" w:hAnsi="Garamond" w:cs="Garamond"/>
          <w:sz w:val="24"/>
          <w:szCs w:val="24"/>
        </w:rPr>
        <w:t>…………</w:t>
      </w:r>
      <w:r>
        <w:rPr>
          <w:rFonts w:ascii="Garamond" w:eastAsia="Garamond" w:hAnsi="Garamond" w:cs="Garamond"/>
          <w:sz w:val="24"/>
          <w:szCs w:val="24"/>
        </w:rPr>
        <w:t>..</w:t>
      </w:r>
      <w:r w:rsidRPr="00F013DC">
        <w:rPr>
          <w:rFonts w:ascii="Garamond" w:eastAsia="Garamond" w:hAnsi="Garamond" w:cs="Garamond"/>
          <w:sz w:val="24"/>
          <w:szCs w:val="24"/>
        </w:rPr>
        <w:t>….2</w:t>
      </w:r>
      <w:proofErr w:type="gramEnd"/>
    </w:p>
    <w:p w14:paraId="2F184787" w14:textId="77777777" w:rsidR="00F013DC" w:rsidRPr="00F013DC" w:rsidRDefault="00F013DC" w:rsidP="00F013DC">
      <w:pPr>
        <w:spacing w:after="0" w:line="240" w:lineRule="auto"/>
        <w:ind w:left="821" w:right="1786" w:hanging="101"/>
        <w:rPr>
          <w:rFonts w:ascii="Garamond" w:eastAsia="Garamond" w:hAnsi="Garamond" w:cs="Garamond"/>
          <w:sz w:val="24"/>
          <w:szCs w:val="24"/>
        </w:rPr>
      </w:pPr>
      <w:r w:rsidRPr="00F013DC">
        <w:rPr>
          <w:rFonts w:ascii="Garamond" w:eastAsia="Garamond" w:hAnsi="Garamond" w:cs="Garamond"/>
          <w:sz w:val="24"/>
          <w:szCs w:val="24"/>
        </w:rPr>
        <w:t>Never at this institution</w:t>
      </w:r>
      <w:proofErr w:type="gramStart"/>
      <w:r w:rsidRPr="00F013DC">
        <w:rPr>
          <w:rFonts w:ascii="Garamond" w:eastAsia="Garamond" w:hAnsi="Garamond" w:cs="Garamond"/>
          <w:sz w:val="24"/>
          <w:szCs w:val="24"/>
        </w:rPr>
        <w:t>………………………………</w:t>
      </w:r>
      <w:r>
        <w:rPr>
          <w:rFonts w:ascii="Garamond" w:eastAsia="Garamond" w:hAnsi="Garamond" w:cs="Garamond"/>
          <w:sz w:val="24"/>
          <w:szCs w:val="24"/>
        </w:rPr>
        <w:t>..</w:t>
      </w:r>
      <w:r w:rsidRPr="00F013DC">
        <w:rPr>
          <w:rFonts w:ascii="Garamond" w:eastAsia="Garamond" w:hAnsi="Garamond" w:cs="Garamond"/>
          <w:sz w:val="24"/>
          <w:szCs w:val="24"/>
        </w:rPr>
        <w:t>…….3</w:t>
      </w:r>
      <w:proofErr w:type="gramEnd"/>
    </w:p>
    <w:p w14:paraId="517CD95D" w14:textId="77777777" w:rsidR="00F013DC" w:rsidRPr="00F013DC" w:rsidRDefault="00F013DC" w:rsidP="00F013DC">
      <w:pPr>
        <w:spacing w:after="0" w:line="240" w:lineRule="auto"/>
        <w:ind w:left="821" w:right="1786" w:hanging="101"/>
        <w:rPr>
          <w:rFonts w:ascii="Garamond" w:eastAsia="Garamond" w:hAnsi="Garamond" w:cs="Garamond"/>
          <w:sz w:val="24"/>
          <w:szCs w:val="24"/>
        </w:rPr>
      </w:pPr>
      <w:r w:rsidRPr="00F013DC">
        <w:rPr>
          <w:rFonts w:ascii="Garamond" w:eastAsia="Garamond" w:hAnsi="Garamond" w:cs="Garamond"/>
          <w:sz w:val="24"/>
          <w:szCs w:val="24"/>
        </w:rPr>
        <w:t>Decline to answer</w:t>
      </w:r>
      <w:proofErr w:type="gramStart"/>
      <w:r>
        <w:rPr>
          <w:rFonts w:ascii="Garamond" w:eastAsia="Garamond" w:hAnsi="Garamond" w:cs="Garamond"/>
          <w:sz w:val="24"/>
          <w:szCs w:val="24"/>
        </w:rPr>
        <w:t>…………………………………………</w:t>
      </w:r>
      <w:proofErr w:type="gramEnd"/>
      <w:r>
        <w:rPr>
          <w:rFonts w:ascii="Garamond" w:eastAsia="Garamond" w:hAnsi="Garamond" w:cs="Garamond"/>
          <w:sz w:val="24"/>
          <w:szCs w:val="24"/>
        </w:rPr>
        <w:t>..</w:t>
      </w:r>
      <w:r w:rsidRPr="00F013DC">
        <w:rPr>
          <w:rFonts w:ascii="Garamond" w:eastAsia="Garamond" w:hAnsi="Garamond" w:cs="Garamond"/>
          <w:sz w:val="24"/>
          <w:szCs w:val="24"/>
        </w:rPr>
        <w:t>98</w:t>
      </w:r>
    </w:p>
    <w:p w14:paraId="3DAB9E06" w14:textId="77777777" w:rsidR="00F013DC" w:rsidRDefault="00F013DC" w:rsidP="00F013DC">
      <w:pPr>
        <w:spacing w:after="0" w:line="240" w:lineRule="auto"/>
        <w:ind w:left="821" w:right="1786" w:hanging="101"/>
        <w:rPr>
          <w:rFonts w:ascii="Garamond" w:eastAsia="Garamond" w:hAnsi="Garamond" w:cs="Garamond"/>
          <w:sz w:val="24"/>
          <w:szCs w:val="24"/>
        </w:rPr>
      </w:pPr>
      <w:r w:rsidRPr="00F013DC">
        <w:rPr>
          <w:rFonts w:ascii="Garamond" w:eastAsia="Garamond" w:hAnsi="Garamond" w:cs="Garamond"/>
          <w:sz w:val="24"/>
          <w:szCs w:val="24"/>
        </w:rPr>
        <w:t>Not applicable</w:t>
      </w:r>
      <w:proofErr w:type="gramStart"/>
      <w:r>
        <w:rPr>
          <w:rFonts w:ascii="Garamond" w:eastAsia="Garamond" w:hAnsi="Garamond" w:cs="Garamond"/>
          <w:sz w:val="24"/>
          <w:szCs w:val="24"/>
        </w:rPr>
        <w:t>……………………………………………...</w:t>
      </w:r>
      <w:proofErr w:type="gramEnd"/>
      <w:r w:rsidRPr="00F013DC">
        <w:rPr>
          <w:rFonts w:ascii="Garamond" w:eastAsia="Garamond" w:hAnsi="Garamond" w:cs="Garamond"/>
          <w:sz w:val="24"/>
          <w:szCs w:val="24"/>
        </w:rPr>
        <w:t>99</w:t>
      </w:r>
    </w:p>
    <w:p w14:paraId="7BDA32D4" w14:textId="77777777" w:rsidR="00F33532" w:rsidRDefault="00F013DC" w:rsidP="00F013DC">
      <w:pPr>
        <w:spacing w:before="42" w:after="0" w:line="540" w:lineRule="exact"/>
        <w:ind w:left="820" w:right="1788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Q100.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sz w:val="24"/>
          <w:szCs w:val="24"/>
        </w:rPr>
        <w:t>ollo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ing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: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proofErr w:type="gramStart"/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ud</w:t>
      </w:r>
      <w:r>
        <w:rPr>
          <w:rFonts w:ascii="Garamond" w:eastAsia="Garamond" w:hAnsi="Garamond" w:cs="Garamond"/>
          <w:spacing w:val="1"/>
          <w:sz w:val="24"/>
          <w:szCs w:val="24"/>
        </w:rPr>
        <w:t>ge</w:t>
      </w:r>
      <w:r>
        <w:rPr>
          <w:rFonts w:ascii="Garamond" w:eastAsia="Garamond" w:hAnsi="Garamond" w:cs="Garamond"/>
          <w:sz w:val="24"/>
          <w:szCs w:val="24"/>
        </w:rPr>
        <w:t>t</w:t>
      </w:r>
      <w:proofErr w:type="gramEnd"/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llo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tions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3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ag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iplin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k.</w:t>
      </w:r>
    </w:p>
    <w:p w14:paraId="7CDCE95F" w14:textId="77777777" w:rsidR="00F33532" w:rsidRDefault="00F013DC">
      <w:pPr>
        <w:spacing w:after="0" w:line="226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2"/>
          <w:sz w:val="24"/>
          <w:szCs w:val="24"/>
        </w:rPr>
        <w:t>B</w:t>
      </w:r>
      <w:r>
        <w:rPr>
          <w:rFonts w:ascii="Garamond" w:eastAsia="Garamond" w:hAnsi="Garamond" w:cs="Garamond"/>
          <w:position w:val="2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9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2"/>
          <w:sz w:val="24"/>
          <w:szCs w:val="24"/>
        </w:rPr>
        <w:t>Ca</w:t>
      </w:r>
      <w:r>
        <w:rPr>
          <w:rFonts w:ascii="Garamond" w:eastAsia="Garamond" w:hAnsi="Garamond" w:cs="Garamond"/>
          <w:position w:val="2"/>
          <w:sz w:val="24"/>
          <w:szCs w:val="24"/>
        </w:rPr>
        <w:t>mpus</w:t>
      </w:r>
      <w:r>
        <w:rPr>
          <w:rFonts w:ascii="Garamond" w:eastAsia="Garamond" w:hAnsi="Garamond" w:cs="Garamond"/>
          <w:spacing w:val="-5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2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position w:val="2"/>
          <w:sz w:val="24"/>
          <w:szCs w:val="24"/>
        </w:rPr>
        <w:t>ac</w:t>
      </w:r>
      <w:r>
        <w:rPr>
          <w:rFonts w:ascii="Garamond" w:eastAsia="Garamond" w:hAnsi="Garamond" w:cs="Garamond"/>
          <w:position w:val="2"/>
          <w:sz w:val="24"/>
          <w:szCs w:val="24"/>
        </w:rPr>
        <w:t>iliti</w:t>
      </w:r>
      <w:r>
        <w:rPr>
          <w:rFonts w:ascii="Garamond" w:eastAsia="Garamond" w:hAnsi="Garamond" w:cs="Garamond"/>
          <w:spacing w:val="1"/>
          <w:position w:val="2"/>
          <w:sz w:val="24"/>
          <w:szCs w:val="24"/>
        </w:rPr>
        <w:t>e</w:t>
      </w:r>
      <w:r>
        <w:rPr>
          <w:rFonts w:ascii="Garamond" w:eastAsia="Garamond" w:hAnsi="Garamond" w:cs="Garamond"/>
          <w:position w:val="2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2"/>
          <w:sz w:val="24"/>
          <w:szCs w:val="24"/>
        </w:rPr>
        <w:t>(</w:t>
      </w:r>
      <w:r>
        <w:rPr>
          <w:rFonts w:ascii="Garamond" w:eastAsia="Garamond" w:hAnsi="Garamond" w:cs="Garamond"/>
          <w:spacing w:val="1"/>
          <w:position w:val="2"/>
          <w:sz w:val="24"/>
          <w:szCs w:val="24"/>
        </w:rPr>
        <w:t>e</w:t>
      </w:r>
      <w:r>
        <w:rPr>
          <w:rFonts w:ascii="Garamond" w:eastAsia="Garamond" w:hAnsi="Garamond" w:cs="Garamond"/>
          <w:position w:val="2"/>
          <w:sz w:val="24"/>
          <w:szCs w:val="24"/>
        </w:rPr>
        <w:t>.</w:t>
      </w:r>
      <w:r>
        <w:rPr>
          <w:rFonts w:ascii="Garamond" w:eastAsia="Garamond" w:hAnsi="Garamond" w:cs="Garamond"/>
          <w:spacing w:val="1"/>
          <w:position w:val="2"/>
          <w:sz w:val="24"/>
          <w:szCs w:val="24"/>
        </w:rPr>
        <w:t>g</w:t>
      </w:r>
      <w:r>
        <w:rPr>
          <w:rFonts w:ascii="Garamond" w:eastAsia="Garamond" w:hAnsi="Garamond" w:cs="Garamond"/>
          <w:position w:val="2"/>
          <w:sz w:val="24"/>
          <w:szCs w:val="24"/>
        </w:rPr>
        <w:t>.</w:t>
      </w:r>
      <w:r>
        <w:rPr>
          <w:rFonts w:ascii="Garamond" w:eastAsia="Garamond" w:hAnsi="Garamond" w:cs="Garamond"/>
          <w:spacing w:val="-4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2"/>
          <w:sz w:val="24"/>
          <w:szCs w:val="24"/>
        </w:rPr>
        <w:t>s</w:t>
      </w:r>
      <w:r>
        <w:rPr>
          <w:rFonts w:ascii="Garamond" w:eastAsia="Garamond" w:hAnsi="Garamond" w:cs="Garamond"/>
          <w:position w:val="2"/>
          <w:sz w:val="24"/>
          <w:szCs w:val="24"/>
        </w:rPr>
        <w:t>p</w:t>
      </w:r>
      <w:r>
        <w:rPr>
          <w:rFonts w:ascii="Garamond" w:eastAsia="Garamond" w:hAnsi="Garamond" w:cs="Garamond"/>
          <w:spacing w:val="-2"/>
          <w:position w:val="2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position w:val="2"/>
          <w:sz w:val="24"/>
          <w:szCs w:val="24"/>
        </w:rPr>
        <w:t>ce</w:t>
      </w:r>
      <w:r>
        <w:rPr>
          <w:rFonts w:ascii="Garamond" w:eastAsia="Garamond" w:hAnsi="Garamond" w:cs="Garamond"/>
          <w:spacing w:val="-1"/>
          <w:position w:val="2"/>
          <w:sz w:val="24"/>
          <w:szCs w:val="24"/>
        </w:rPr>
        <w:t>s</w:t>
      </w:r>
      <w:r>
        <w:rPr>
          <w:rFonts w:ascii="Garamond" w:eastAsia="Garamond" w:hAnsi="Garamond" w:cs="Garamond"/>
          <w:position w:val="2"/>
          <w:sz w:val="24"/>
          <w:szCs w:val="24"/>
        </w:rPr>
        <w:t>,</w:t>
      </w:r>
      <w:r>
        <w:rPr>
          <w:rFonts w:ascii="Garamond" w:eastAsia="Garamond" w:hAnsi="Garamond" w:cs="Garamond"/>
          <w:spacing w:val="-4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2"/>
          <w:sz w:val="24"/>
          <w:szCs w:val="24"/>
        </w:rPr>
        <w:t>buildin</w:t>
      </w:r>
      <w:r>
        <w:rPr>
          <w:rFonts w:ascii="Garamond" w:eastAsia="Garamond" w:hAnsi="Garamond" w:cs="Garamond"/>
          <w:spacing w:val="1"/>
          <w:position w:val="2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position w:val="2"/>
          <w:sz w:val="24"/>
          <w:szCs w:val="24"/>
        </w:rPr>
        <w:t>s</w:t>
      </w:r>
      <w:r>
        <w:rPr>
          <w:rFonts w:ascii="Garamond" w:eastAsia="Garamond" w:hAnsi="Garamond" w:cs="Garamond"/>
          <w:position w:val="2"/>
          <w:sz w:val="24"/>
          <w:szCs w:val="24"/>
        </w:rPr>
        <w:t>,</w:t>
      </w:r>
      <w:r>
        <w:rPr>
          <w:rFonts w:ascii="Garamond" w:eastAsia="Garamond" w:hAnsi="Garamond" w:cs="Garamond"/>
          <w:spacing w:val="-4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2"/>
          <w:sz w:val="24"/>
          <w:szCs w:val="24"/>
        </w:rPr>
        <w:t>ce</w:t>
      </w:r>
      <w:r>
        <w:rPr>
          <w:rFonts w:ascii="Garamond" w:eastAsia="Garamond" w:hAnsi="Garamond" w:cs="Garamond"/>
          <w:position w:val="2"/>
          <w:sz w:val="24"/>
          <w:szCs w:val="24"/>
        </w:rPr>
        <w:t>nt</w:t>
      </w:r>
      <w:r>
        <w:rPr>
          <w:rFonts w:ascii="Garamond" w:eastAsia="Garamond" w:hAnsi="Garamond" w:cs="Garamond"/>
          <w:spacing w:val="1"/>
          <w:position w:val="2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2"/>
          <w:sz w:val="24"/>
          <w:szCs w:val="24"/>
        </w:rPr>
        <w:t>rs</w:t>
      </w:r>
      <w:r>
        <w:rPr>
          <w:rFonts w:ascii="Garamond" w:eastAsia="Garamond" w:hAnsi="Garamond" w:cs="Garamond"/>
          <w:position w:val="2"/>
          <w:sz w:val="24"/>
          <w:szCs w:val="24"/>
        </w:rPr>
        <w:t>,</w:t>
      </w:r>
      <w:r>
        <w:rPr>
          <w:rFonts w:ascii="Garamond" w:eastAsia="Garamond" w:hAnsi="Garamond" w:cs="Garamond"/>
          <w:spacing w:val="-5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2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position w:val="2"/>
          <w:sz w:val="24"/>
          <w:szCs w:val="24"/>
        </w:rPr>
        <w:t>b</w:t>
      </w:r>
      <w:r>
        <w:rPr>
          <w:rFonts w:ascii="Garamond" w:eastAsia="Garamond" w:hAnsi="Garamond" w:cs="Garamond"/>
          <w:spacing w:val="-1"/>
          <w:position w:val="2"/>
          <w:sz w:val="24"/>
          <w:szCs w:val="24"/>
        </w:rPr>
        <w:t>s</w:t>
      </w:r>
      <w:r>
        <w:rPr>
          <w:rFonts w:ascii="Garamond" w:eastAsia="Garamond" w:hAnsi="Garamond" w:cs="Garamond"/>
          <w:position w:val="2"/>
          <w:sz w:val="24"/>
          <w:szCs w:val="24"/>
        </w:rPr>
        <w:t>)</w:t>
      </w:r>
      <w:r>
        <w:rPr>
          <w:rFonts w:ascii="Garamond" w:eastAsia="Garamond" w:hAnsi="Garamond" w:cs="Garamond"/>
          <w:spacing w:val="-2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2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2"/>
          <w:sz w:val="24"/>
          <w:szCs w:val="24"/>
        </w:rPr>
        <w:t>r</w:t>
      </w:r>
      <w:r>
        <w:rPr>
          <w:rFonts w:ascii="Garamond" w:eastAsia="Garamond" w:hAnsi="Garamond" w:cs="Garamond"/>
          <w:position w:val="2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1"/>
          <w:position w:val="2"/>
          <w:sz w:val="24"/>
          <w:szCs w:val="24"/>
        </w:rPr>
        <w:t>c</w:t>
      </w:r>
      <w:r>
        <w:rPr>
          <w:rFonts w:ascii="Garamond" w:eastAsia="Garamond" w:hAnsi="Garamond" w:cs="Garamond"/>
          <w:position w:val="2"/>
          <w:sz w:val="24"/>
          <w:szCs w:val="24"/>
        </w:rPr>
        <w:t>ondu</w:t>
      </w:r>
      <w:r>
        <w:rPr>
          <w:rFonts w:ascii="Garamond" w:eastAsia="Garamond" w:hAnsi="Garamond" w:cs="Garamond"/>
          <w:spacing w:val="1"/>
          <w:position w:val="2"/>
          <w:sz w:val="24"/>
          <w:szCs w:val="24"/>
        </w:rPr>
        <w:t>c</w:t>
      </w:r>
      <w:r>
        <w:rPr>
          <w:rFonts w:ascii="Garamond" w:eastAsia="Garamond" w:hAnsi="Garamond" w:cs="Garamond"/>
          <w:position w:val="2"/>
          <w:sz w:val="24"/>
          <w:szCs w:val="24"/>
        </w:rPr>
        <w:t>ive</w:t>
      </w:r>
      <w:r>
        <w:rPr>
          <w:rFonts w:ascii="Garamond" w:eastAsia="Garamond" w:hAnsi="Garamond" w:cs="Garamond"/>
          <w:spacing w:val="-4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2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2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position w:val="2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2"/>
          <w:sz w:val="24"/>
          <w:szCs w:val="24"/>
        </w:rPr>
        <w:t>r</w:t>
      </w:r>
      <w:r>
        <w:rPr>
          <w:rFonts w:ascii="Garamond" w:eastAsia="Garamond" w:hAnsi="Garamond" w:cs="Garamond"/>
          <w:position w:val="2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position w:val="2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position w:val="2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2"/>
          <w:sz w:val="24"/>
          <w:szCs w:val="24"/>
        </w:rPr>
        <w:t>c</w:t>
      </w:r>
      <w:r>
        <w:rPr>
          <w:rFonts w:ascii="Garamond" w:eastAsia="Garamond" w:hAnsi="Garamond" w:cs="Garamond"/>
          <w:position w:val="2"/>
          <w:sz w:val="24"/>
          <w:szCs w:val="24"/>
        </w:rPr>
        <w:t>iplin</w:t>
      </w:r>
      <w:r>
        <w:rPr>
          <w:rFonts w:ascii="Garamond" w:eastAsia="Garamond" w:hAnsi="Garamond" w:cs="Garamond"/>
          <w:spacing w:val="1"/>
          <w:position w:val="2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2"/>
          <w:sz w:val="24"/>
          <w:szCs w:val="24"/>
        </w:rPr>
        <w:t>r</w:t>
      </w:r>
      <w:r>
        <w:rPr>
          <w:rFonts w:ascii="Garamond" w:eastAsia="Garamond" w:hAnsi="Garamond" w:cs="Garamond"/>
          <w:position w:val="2"/>
          <w:sz w:val="24"/>
          <w:szCs w:val="24"/>
        </w:rPr>
        <w:t>y</w:t>
      </w:r>
      <w:r>
        <w:rPr>
          <w:rFonts w:ascii="Garamond" w:eastAsia="Garamond" w:hAnsi="Garamond" w:cs="Garamond"/>
          <w:spacing w:val="-4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2"/>
          <w:sz w:val="24"/>
          <w:szCs w:val="24"/>
        </w:rPr>
        <w:t>w</w:t>
      </w:r>
      <w:r>
        <w:rPr>
          <w:rFonts w:ascii="Garamond" w:eastAsia="Garamond" w:hAnsi="Garamond" w:cs="Garamond"/>
          <w:position w:val="2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position w:val="2"/>
          <w:sz w:val="24"/>
          <w:szCs w:val="24"/>
        </w:rPr>
        <w:t>r</w:t>
      </w:r>
      <w:r>
        <w:rPr>
          <w:rFonts w:ascii="Garamond" w:eastAsia="Garamond" w:hAnsi="Garamond" w:cs="Garamond"/>
          <w:position w:val="2"/>
          <w:sz w:val="24"/>
          <w:szCs w:val="24"/>
        </w:rPr>
        <w:t>k.</w:t>
      </w:r>
    </w:p>
    <w:p w14:paraId="41F1D32E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nt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iplin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k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position w:val="1"/>
          <w:sz w:val="24"/>
          <w:szCs w:val="24"/>
        </w:rPr>
        <w:t>is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ewa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proofErr w:type="gramEnd"/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 the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it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</w:p>
    <w:p w14:paraId="753F5450" w14:textId="77777777" w:rsidR="00F33532" w:rsidRDefault="00F013DC">
      <w:pPr>
        <w:spacing w:before="2" w:after="0" w:line="239" w:lineRule="auto"/>
        <w:ind w:left="1180" w:right="1052" w:hanging="36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 xml:space="preserve">D.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z w:val="24"/>
          <w:szCs w:val="24"/>
        </w:rPr>
        <w:t>[</w:t>
      </w:r>
      <w:proofErr w:type="gramEnd"/>
      <w:r>
        <w:rPr>
          <w:rFonts w:ascii="Garamond" w:eastAsia="Garamond" w:hAnsi="Garamond" w:cs="Garamond"/>
          <w:color w:val="C00000"/>
          <w:sz w:val="24"/>
          <w:szCs w:val="24"/>
        </w:rPr>
        <w:t>N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C00000"/>
          <w:sz w:val="24"/>
          <w:szCs w:val="24"/>
        </w:rPr>
        <w:t>T</w:t>
      </w:r>
      <w:r>
        <w:rPr>
          <w:rFonts w:ascii="Garamond" w:eastAsia="Garamond" w:hAnsi="Garamond" w:cs="Garamond"/>
          <w:color w:val="C0000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color w:val="C00000"/>
          <w:sz w:val="24"/>
          <w:szCs w:val="24"/>
        </w:rPr>
        <w:t>r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 xml:space="preserve"> T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z w:val="24"/>
          <w:szCs w:val="24"/>
        </w:rPr>
        <w:t>nu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z w:val="24"/>
          <w:szCs w:val="24"/>
        </w:rPr>
        <w:t>d</w:t>
      </w:r>
      <w:r>
        <w:rPr>
          <w:rFonts w:ascii="Garamond" w:eastAsia="Garamond" w:hAnsi="Garamond" w:cs="Garamond"/>
          <w:color w:val="C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C00000"/>
          <w:sz w:val="24"/>
          <w:szCs w:val="24"/>
        </w:rPr>
        <w:t>o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C00000"/>
          <w:sz w:val="24"/>
          <w:szCs w:val="24"/>
        </w:rPr>
        <w:t>i</w:t>
      </w:r>
      <w:r>
        <w:rPr>
          <w:rFonts w:ascii="Garamond" w:eastAsia="Garamond" w:hAnsi="Garamond" w:cs="Garamond"/>
          <w:color w:val="C00000"/>
          <w:spacing w:val="3"/>
          <w:sz w:val="24"/>
          <w:szCs w:val="24"/>
        </w:rPr>
        <w:t>a</w:t>
      </w:r>
      <w:r>
        <w:rPr>
          <w:rFonts w:ascii="Garamond" w:eastAsia="Garamond" w:hAnsi="Garamond" w:cs="Garamond"/>
          <w:color w:val="C00000"/>
          <w:sz w:val="24"/>
          <w:szCs w:val="24"/>
        </w:rPr>
        <w:t>te</w:t>
      </w:r>
      <w:r>
        <w:rPr>
          <w:rFonts w:ascii="Garamond" w:eastAsia="Garamond" w:hAnsi="Garamond" w:cs="Garamond"/>
          <w:color w:val="C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z w:val="24"/>
          <w:szCs w:val="24"/>
        </w:rPr>
        <w:t>or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 xml:space="preserve"> T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z w:val="24"/>
          <w:szCs w:val="24"/>
        </w:rPr>
        <w:t>nu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z w:val="24"/>
          <w:szCs w:val="24"/>
        </w:rPr>
        <w:t>d</w:t>
      </w:r>
      <w:r>
        <w:rPr>
          <w:rFonts w:ascii="Garamond" w:eastAsia="Garamond" w:hAnsi="Garamond" w:cs="Garamond"/>
          <w:color w:val="C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C00000"/>
          <w:sz w:val="24"/>
          <w:szCs w:val="24"/>
        </w:rPr>
        <w:t>ull]</w:t>
      </w:r>
      <w:r>
        <w:rPr>
          <w:rFonts w:ascii="Garamond" w:eastAsia="Garamond" w:hAnsi="Garamond" w:cs="Garamond"/>
          <w:color w:val="C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nt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iplin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is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ewa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in the 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omotion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199281A4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z w:val="24"/>
          <w:szCs w:val="24"/>
        </w:rPr>
        <w:t>[</w:t>
      </w:r>
      <w:proofErr w:type="gramEnd"/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Pr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-</w:t>
      </w:r>
      <w:proofErr w:type="spellStart"/>
      <w:r>
        <w:rPr>
          <w:rFonts w:ascii="Garamond" w:eastAsia="Garamond" w:hAnsi="Garamond" w:cs="Garamond"/>
          <w:color w:val="C00000"/>
          <w:sz w:val="24"/>
          <w:szCs w:val="24"/>
        </w:rPr>
        <w:t>t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z w:val="24"/>
          <w:szCs w:val="24"/>
        </w:rPr>
        <w:t>nu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C00000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color w:val="C00000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color w:val="C00000"/>
          <w:sz w:val="24"/>
          <w:szCs w:val="24"/>
        </w:rPr>
        <w:t>ult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C00000"/>
          <w:sz w:val="24"/>
          <w:szCs w:val="24"/>
        </w:rPr>
        <w:t>]</w:t>
      </w:r>
      <w:r>
        <w:rPr>
          <w:rFonts w:ascii="Garamond" w:eastAsia="Garamond" w:hAnsi="Garamond" w:cs="Garamond"/>
          <w:color w:val="C00000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nt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di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iplin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is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ewa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in the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</w:p>
    <w:p w14:paraId="24843EBB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5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[</w:t>
      </w:r>
      <w:proofErr w:type="gramEnd"/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color w:val="C00000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color w:val="C00000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ult</w:t>
      </w:r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]</w:t>
      </w:r>
      <w:r>
        <w:rPr>
          <w:rFonts w:ascii="Garamond" w:eastAsia="Garamond" w:hAnsi="Garamond" w:cs="Garamond"/>
          <w:color w:val="C00000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nt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di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2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lin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is</w:t>
      </w:r>
      <w:r>
        <w:rPr>
          <w:rFonts w:ascii="Garamond" w:eastAsia="Garamond" w:hAnsi="Garamond" w:cs="Garamond"/>
          <w:color w:val="000000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ewa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in</w:t>
      </w:r>
      <w:r>
        <w:rPr>
          <w:rFonts w:ascii="Garamond" w:eastAsia="Garamond" w:hAnsi="Garamond" w:cs="Garamond"/>
          <w:color w:val="000000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the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 xml:space="preserve"> r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ppointm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nt</w:t>
      </w:r>
      <w:r>
        <w:rPr>
          <w:rFonts w:ascii="Garamond" w:eastAsia="Garamond" w:hAnsi="Garamond" w:cs="Garamond"/>
          <w:color w:val="000000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ce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s</w:t>
      </w:r>
    </w:p>
    <w:p w14:paraId="006750B9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G.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y 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how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lu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iplin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k.</w:t>
      </w:r>
    </w:p>
    <w:p w14:paraId="169072F2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3E96680F" w14:textId="77777777" w:rsidR="00F33532" w:rsidRDefault="00F013DC">
      <w:pPr>
        <w:spacing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ly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2B22EDDC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Som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ew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4</w:t>
      </w:r>
    </w:p>
    <w:p w14:paraId="760BD7E0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pacing w:val="-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3</w:t>
      </w:r>
    </w:p>
    <w:p w14:paraId="3F65AD1A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Som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ew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2</w:t>
      </w:r>
    </w:p>
    <w:p w14:paraId="3AAE9AAF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ongly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1</w:t>
      </w:r>
    </w:p>
    <w:p w14:paraId="5770F60D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position w:val="1"/>
          <w:sz w:val="24"/>
          <w:szCs w:val="24"/>
        </w:rPr>
        <w:t>don’t</w:t>
      </w:r>
      <w:proofErr w:type="gramEnd"/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kno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</w:t>
      </w:r>
      <w:r>
        <w:rPr>
          <w:rFonts w:ascii="Garamond" w:eastAsia="Garamond" w:hAnsi="Garamond" w:cs="Garamond"/>
          <w:spacing w:val="-4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97</w:t>
      </w:r>
    </w:p>
    <w:p w14:paraId="239C3FB2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98</w:t>
      </w:r>
    </w:p>
    <w:p w14:paraId="3C444384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Not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ppli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bl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99</w:t>
      </w:r>
    </w:p>
    <w:p w14:paraId="21DEED1B" w14:textId="77777777" w:rsidR="00F33532" w:rsidRDefault="00F33532">
      <w:pPr>
        <w:spacing w:before="2" w:after="0" w:line="140" w:lineRule="exact"/>
        <w:rPr>
          <w:sz w:val="14"/>
          <w:szCs w:val="14"/>
        </w:rPr>
      </w:pPr>
    </w:p>
    <w:p w14:paraId="003AE999" w14:textId="77777777" w:rsidR="00F33532" w:rsidRDefault="00F33532">
      <w:pPr>
        <w:spacing w:after="0" w:line="200" w:lineRule="exact"/>
        <w:rPr>
          <w:sz w:val="20"/>
          <w:szCs w:val="20"/>
        </w:rPr>
      </w:pPr>
    </w:p>
    <w:p w14:paraId="6F203C51" w14:textId="77777777" w:rsidR="00F33532" w:rsidRDefault="00F33532">
      <w:pPr>
        <w:spacing w:after="0" w:line="200" w:lineRule="exact"/>
        <w:rPr>
          <w:sz w:val="20"/>
          <w:szCs w:val="20"/>
        </w:rPr>
      </w:pPr>
    </w:p>
    <w:p w14:paraId="42B6CFEF" w14:textId="77777777" w:rsidR="00F33532" w:rsidRDefault="00F013DC">
      <w:pPr>
        <w:spacing w:after="0" w:line="240" w:lineRule="auto"/>
        <w:ind w:left="100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S</w:t>
      </w:r>
      <w:r>
        <w:rPr>
          <w:rFonts w:ascii="Calibri" w:eastAsia="Calibri" w:hAnsi="Calibri" w:cs="Calibri"/>
          <w:spacing w:val="-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CTI</w:t>
      </w:r>
      <w:r>
        <w:rPr>
          <w:rFonts w:ascii="Calibri" w:eastAsia="Calibri" w:hAnsi="Calibri" w:cs="Calibri"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sz w:val="36"/>
          <w:szCs w:val="36"/>
        </w:rPr>
        <w:t>N</w:t>
      </w:r>
      <w:r>
        <w:rPr>
          <w:rFonts w:ascii="Calibri" w:eastAsia="Calibri" w:hAnsi="Calibri" w:cs="Calibri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8.</w:t>
      </w:r>
      <w:r>
        <w:rPr>
          <w:rFonts w:ascii="Calibri" w:eastAsia="Calibri" w:hAnsi="Calibri" w:cs="Calibri"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C</w:t>
      </w:r>
      <w:r>
        <w:rPr>
          <w:rFonts w:ascii="Calibri" w:eastAsia="Calibri" w:hAnsi="Calibri" w:cs="Calibri"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sz w:val="36"/>
          <w:szCs w:val="36"/>
        </w:rPr>
        <w:t>LLA</w:t>
      </w:r>
      <w:r>
        <w:rPr>
          <w:rFonts w:ascii="Calibri" w:eastAsia="Calibri" w:hAnsi="Calibri" w:cs="Calibri"/>
          <w:spacing w:val="1"/>
          <w:sz w:val="36"/>
          <w:szCs w:val="36"/>
        </w:rPr>
        <w:t>B</w:t>
      </w:r>
      <w:r>
        <w:rPr>
          <w:rFonts w:ascii="Calibri" w:eastAsia="Calibri" w:hAnsi="Calibri" w:cs="Calibri"/>
          <w:spacing w:val="-1"/>
          <w:sz w:val="36"/>
          <w:szCs w:val="36"/>
        </w:rPr>
        <w:t>OR</w:t>
      </w:r>
      <w:r>
        <w:rPr>
          <w:rFonts w:ascii="Calibri" w:eastAsia="Calibri" w:hAnsi="Calibri" w:cs="Calibri"/>
          <w:sz w:val="36"/>
          <w:szCs w:val="36"/>
        </w:rPr>
        <w:t>ATI</w:t>
      </w:r>
      <w:r>
        <w:rPr>
          <w:rFonts w:ascii="Calibri" w:eastAsia="Calibri" w:hAnsi="Calibri" w:cs="Calibri"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sz w:val="36"/>
          <w:szCs w:val="36"/>
        </w:rPr>
        <w:t>N</w:t>
      </w:r>
    </w:p>
    <w:p w14:paraId="7A53EA3F" w14:textId="77777777" w:rsidR="00F33532" w:rsidRDefault="00F013DC">
      <w:pPr>
        <w:spacing w:before="42" w:after="0" w:line="540" w:lineRule="exact"/>
        <w:ind w:left="820" w:right="86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Q105.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oppo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>r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tuniti</w:t>
      </w:r>
      <w:r>
        <w:rPr>
          <w:rFonts w:ascii="Garamond" w:eastAsia="Garamond" w:hAnsi="Garamond" w:cs="Garamond"/>
          <w:spacing w:val="1"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>f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  <w:u w:val="single" w:color="000000"/>
        </w:rPr>
        <w:t>c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oll</w:t>
      </w:r>
      <w:r>
        <w:rPr>
          <w:rFonts w:ascii="Garamond" w:eastAsia="Garamond" w:hAnsi="Garamond" w:cs="Garamond"/>
          <w:spacing w:val="1"/>
          <w:sz w:val="24"/>
          <w:szCs w:val="24"/>
          <w:u w:val="single" w:color="000000"/>
        </w:rPr>
        <w:t>a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bo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  <w:u w:val="single" w:color="000000"/>
        </w:rPr>
        <w:t>a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tion</w:t>
      </w:r>
      <w:r>
        <w:rPr>
          <w:rFonts w:ascii="Garamond" w:eastAsia="Garamond" w:hAnsi="Garamond" w:cs="Garamond"/>
          <w:spacing w:val="-2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  <w:u w:val="single" w:color="000000"/>
        </w:rPr>
        <w:t>w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ith</w:t>
      </w:r>
      <w:r>
        <w:rPr>
          <w:rFonts w:ascii="Garamond" w:eastAsia="Garamond" w:hAnsi="Garamond" w:cs="Garamond"/>
          <w:sz w:val="24"/>
          <w:szCs w:val="24"/>
        </w:rPr>
        <w:t xml:space="preserve">: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proofErr w:type="gramStart"/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proofErr w:type="gramEnd"/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</w:p>
    <w:p w14:paraId="004E7EB5" w14:textId="77777777" w:rsidR="00F33532" w:rsidRDefault="00F013DC">
      <w:pPr>
        <w:spacing w:after="0" w:line="226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2"/>
          <w:sz w:val="24"/>
          <w:szCs w:val="24"/>
        </w:rPr>
        <w:t>E</w:t>
      </w:r>
      <w:r>
        <w:rPr>
          <w:rFonts w:ascii="Garamond" w:eastAsia="Garamond" w:hAnsi="Garamond" w:cs="Garamond"/>
          <w:position w:val="2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48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2"/>
          <w:sz w:val="24"/>
          <w:szCs w:val="24"/>
        </w:rPr>
        <w:t>W</w:t>
      </w:r>
      <w:r>
        <w:rPr>
          <w:rFonts w:ascii="Garamond" w:eastAsia="Garamond" w:hAnsi="Garamond" w:cs="Garamond"/>
          <w:position w:val="2"/>
          <w:sz w:val="24"/>
          <w:szCs w:val="24"/>
        </w:rPr>
        <w:t>ithin</w:t>
      </w:r>
      <w:r>
        <w:rPr>
          <w:rFonts w:ascii="Garamond" w:eastAsia="Garamond" w:hAnsi="Garamond" w:cs="Garamond"/>
          <w:spacing w:val="-1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2"/>
          <w:sz w:val="24"/>
          <w:szCs w:val="24"/>
        </w:rPr>
        <w:t>y</w:t>
      </w:r>
      <w:r>
        <w:rPr>
          <w:rFonts w:ascii="Garamond" w:eastAsia="Garamond" w:hAnsi="Garamond" w:cs="Garamond"/>
          <w:position w:val="2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2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position w:val="2"/>
          <w:sz w:val="24"/>
          <w:szCs w:val="24"/>
        </w:rPr>
        <w:t>s</w:t>
      </w:r>
      <w:r>
        <w:rPr>
          <w:rFonts w:ascii="Garamond" w:eastAsia="Garamond" w:hAnsi="Garamond" w:cs="Garamond"/>
          <w:position w:val="2"/>
          <w:sz w:val="24"/>
          <w:szCs w:val="24"/>
        </w:rPr>
        <w:t>titution,</w:t>
      </w:r>
      <w:r>
        <w:rPr>
          <w:rFonts w:ascii="Garamond" w:eastAsia="Garamond" w:hAnsi="Garamond" w:cs="Garamond"/>
          <w:spacing w:val="-3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2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position w:val="2"/>
          <w:sz w:val="24"/>
          <w:szCs w:val="24"/>
        </w:rPr>
        <w:t>ac</w:t>
      </w:r>
      <w:r>
        <w:rPr>
          <w:rFonts w:ascii="Garamond" w:eastAsia="Garamond" w:hAnsi="Garamond" w:cs="Garamond"/>
          <w:position w:val="2"/>
          <w:sz w:val="24"/>
          <w:szCs w:val="24"/>
        </w:rPr>
        <w:t>ulty</w:t>
      </w:r>
      <w:r>
        <w:rPr>
          <w:rFonts w:ascii="Garamond" w:eastAsia="Garamond" w:hAnsi="Garamond" w:cs="Garamond"/>
          <w:spacing w:val="-4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2"/>
          <w:sz w:val="24"/>
          <w:szCs w:val="24"/>
        </w:rPr>
        <w:t>out</w:t>
      </w:r>
      <w:r>
        <w:rPr>
          <w:rFonts w:ascii="Garamond" w:eastAsia="Garamond" w:hAnsi="Garamond" w:cs="Garamond"/>
          <w:spacing w:val="-1"/>
          <w:position w:val="2"/>
          <w:sz w:val="24"/>
          <w:szCs w:val="24"/>
        </w:rPr>
        <w:t>s</w:t>
      </w:r>
      <w:r>
        <w:rPr>
          <w:rFonts w:ascii="Garamond" w:eastAsia="Garamond" w:hAnsi="Garamond" w:cs="Garamond"/>
          <w:position w:val="2"/>
          <w:sz w:val="24"/>
          <w:szCs w:val="24"/>
        </w:rPr>
        <w:t>ide</w:t>
      </w:r>
      <w:r>
        <w:rPr>
          <w:rFonts w:ascii="Garamond" w:eastAsia="Garamond" w:hAnsi="Garamond" w:cs="Garamond"/>
          <w:spacing w:val="-5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2"/>
          <w:sz w:val="24"/>
          <w:szCs w:val="24"/>
        </w:rPr>
        <w:t>y</w:t>
      </w:r>
      <w:r>
        <w:rPr>
          <w:rFonts w:ascii="Garamond" w:eastAsia="Garamond" w:hAnsi="Garamond" w:cs="Garamond"/>
          <w:position w:val="2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2"/>
          <w:sz w:val="24"/>
          <w:szCs w:val="24"/>
        </w:rPr>
        <w:t>e</w:t>
      </w:r>
      <w:r>
        <w:rPr>
          <w:rFonts w:ascii="Garamond" w:eastAsia="Garamond" w:hAnsi="Garamond" w:cs="Garamond"/>
          <w:position w:val="2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2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2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position w:val="2"/>
          <w:sz w:val="24"/>
          <w:szCs w:val="24"/>
        </w:rPr>
        <w:t>t</w:t>
      </w:r>
      <w:r>
        <w:rPr>
          <w:rFonts w:ascii="Garamond" w:eastAsia="Garamond" w:hAnsi="Garamond" w:cs="Garamond"/>
          <w:position w:val="2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position w:val="2"/>
          <w:sz w:val="24"/>
          <w:szCs w:val="24"/>
        </w:rPr>
        <w:t>e</w:t>
      </w:r>
      <w:r>
        <w:rPr>
          <w:rFonts w:ascii="Garamond" w:eastAsia="Garamond" w:hAnsi="Garamond" w:cs="Garamond"/>
          <w:position w:val="2"/>
          <w:sz w:val="24"/>
          <w:szCs w:val="24"/>
        </w:rPr>
        <w:t>nt</w:t>
      </w:r>
    </w:p>
    <w:p w14:paraId="5E5F9721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 xml:space="preserve">D. </w:t>
      </w:r>
      <w:r>
        <w:rPr>
          <w:rFonts w:ascii="Garamond" w:eastAsia="Garamond" w:hAnsi="Garamond" w:cs="Garamond"/>
          <w:spacing w:val="2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ulty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out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ide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titution</w:t>
      </w:r>
    </w:p>
    <w:p w14:paraId="1435C1BB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6D55E4A5" w14:textId="77777777" w:rsidR="00F33532" w:rsidRDefault="00F013DC">
      <w:pPr>
        <w:spacing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10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1331733F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10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4</w:t>
      </w:r>
    </w:p>
    <w:p w14:paraId="6B1F018A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ith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sf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nor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sf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3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3</w:t>
      </w:r>
    </w:p>
    <w:p w14:paraId="1F8AFA2E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2</w:t>
      </w:r>
    </w:p>
    <w:p w14:paraId="31AC71AE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sf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2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1</w:t>
      </w:r>
    </w:p>
    <w:p w14:paraId="3F91F82D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98</w:t>
      </w:r>
    </w:p>
    <w:p w14:paraId="5DEAB9A0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Not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ppli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bl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99</w:t>
      </w:r>
    </w:p>
    <w:p w14:paraId="10E022D1" w14:textId="77777777" w:rsidR="00F33532" w:rsidRDefault="00F33532">
      <w:pPr>
        <w:spacing w:after="0"/>
        <w:sectPr w:rsidR="00F33532">
          <w:footerReference w:type="default" r:id="rId18"/>
          <w:pgSz w:w="12240" w:h="15840"/>
          <w:pgMar w:top="1180" w:right="960" w:bottom="900" w:left="980" w:header="989" w:footer="706" w:gutter="0"/>
          <w:cols w:space="720"/>
        </w:sectPr>
      </w:pPr>
    </w:p>
    <w:p w14:paraId="01A470CA" w14:textId="77777777" w:rsidR="00F33532" w:rsidRDefault="00F33532">
      <w:pPr>
        <w:spacing w:before="6" w:after="0" w:line="220" w:lineRule="exact"/>
      </w:pPr>
    </w:p>
    <w:p w14:paraId="1C87A617" w14:textId="77777777" w:rsidR="00F33532" w:rsidRDefault="00F013DC">
      <w:pPr>
        <w:spacing w:before="37"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SE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CTI</w:t>
      </w:r>
      <w:r>
        <w:rPr>
          <w:rFonts w:ascii="Garamond" w:eastAsia="Garamond" w:hAnsi="Garamond" w:cs="Garamond"/>
          <w:b/>
          <w:bCs/>
          <w:sz w:val="24"/>
          <w:szCs w:val="24"/>
        </w:rPr>
        <w:t>ON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9.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RI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NG</w:t>
      </w:r>
    </w:p>
    <w:p w14:paraId="1AFB7662" w14:textId="77777777" w:rsidR="00F33532" w:rsidRDefault="00F33532">
      <w:pPr>
        <w:spacing w:before="9" w:after="0" w:line="260" w:lineRule="exact"/>
        <w:rPr>
          <w:sz w:val="26"/>
          <w:szCs w:val="26"/>
        </w:rPr>
      </w:pPr>
    </w:p>
    <w:p w14:paraId="3BF94B28" w14:textId="77777777" w:rsidR="00F33532" w:rsidRDefault="00F013DC">
      <w:pPr>
        <w:spacing w:after="0" w:line="240" w:lineRule="auto"/>
        <w:ind w:left="79" w:right="329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943634"/>
          <w:spacing w:val="1"/>
          <w:sz w:val="28"/>
          <w:szCs w:val="28"/>
        </w:rPr>
        <w:t>Q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>11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 xml:space="preserve">0 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>f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or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943634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or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 xml:space="preserve"> T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943634"/>
          <w:spacing w:val="1"/>
          <w:sz w:val="28"/>
          <w:szCs w:val="28"/>
        </w:rPr>
        <w:t>nu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color w:val="943634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 xml:space="preserve">d </w:t>
      </w:r>
      <w:r>
        <w:rPr>
          <w:rFonts w:ascii="Garamond" w:eastAsia="Garamond" w:hAnsi="Garamond" w:cs="Garamond"/>
          <w:b/>
          <w:bCs/>
          <w:color w:val="943634"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943634"/>
          <w:spacing w:val="1"/>
          <w:sz w:val="28"/>
          <w:szCs w:val="28"/>
        </w:rPr>
        <w:t>ss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color w:val="943634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ia</w:t>
      </w:r>
      <w:r>
        <w:rPr>
          <w:rFonts w:ascii="Garamond" w:eastAsia="Garamond" w:hAnsi="Garamond" w:cs="Garamond"/>
          <w:b/>
          <w:bCs/>
          <w:color w:val="943634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e or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 xml:space="preserve"> T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943634"/>
          <w:spacing w:val="1"/>
          <w:sz w:val="28"/>
          <w:szCs w:val="28"/>
        </w:rPr>
        <w:t>nu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color w:val="943634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 xml:space="preserve">d </w:t>
      </w:r>
      <w:r>
        <w:rPr>
          <w:rFonts w:ascii="Garamond" w:eastAsia="Garamond" w:hAnsi="Garamond" w:cs="Garamond"/>
          <w:b/>
          <w:bCs/>
          <w:color w:val="943634"/>
          <w:spacing w:val="-2"/>
          <w:sz w:val="28"/>
          <w:szCs w:val="28"/>
        </w:rPr>
        <w:t>F</w:t>
      </w:r>
      <w:r>
        <w:rPr>
          <w:rFonts w:ascii="Garamond" w:eastAsia="Garamond" w:hAnsi="Garamond" w:cs="Garamond"/>
          <w:b/>
          <w:bCs/>
          <w:color w:val="943634"/>
          <w:spacing w:val="1"/>
          <w:sz w:val="28"/>
          <w:szCs w:val="28"/>
        </w:rPr>
        <w:t>u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l</w:t>
      </w:r>
      <w:r>
        <w:rPr>
          <w:rFonts w:ascii="Garamond" w:eastAsia="Garamond" w:hAnsi="Garamond" w:cs="Garamond"/>
          <w:b/>
          <w:bCs/>
          <w:color w:val="943634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943634"/>
          <w:spacing w:val="1"/>
          <w:sz w:val="28"/>
          <w:szCs w:val="28"/>
        </w:rPr>
        <w:t>On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y</w:t>
      </w:r>
    </w:p>
    <w:p w14:paraId="65C50C8B" w14:textId="77777777" w:rsidR="00F33532" w:rsidRDefault="00F33532">
      <w:pPr>
        <w:spacing w:before="9" w:after="0" w:line="260" w:lineRule="exact"/>
        <w:rPr>
          <w:sz w:val="26"/>
          <w:szCs w:val="26"/>
        </w:rPr>
      </w:pPr>
    </w:p>
    <w:p w14:paraId="537F0BE8" w14:textId="77777777" w:rsidR="00F33532" w:rsidRDefault="00F013DC">
      <w:pPr>
        <w:spacing w:after="0" w:line="240" w:lineRule="auto"/>
        <w:ind w:left="840" w:right="62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Q110.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titution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nd in </w:t>
      </w:r>
      <w:r>
        <w:rPr>
          <w:rFonts w:ascii="Garamond" w:eastAsia="Garamond" w:hAnsi="Garamond" w:cs="Garamond"/>
          <w:spacing w:val="2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ive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yea</w:t>
      </w:r>
      <w:r>
        <w:rPr>
          <w:rFonts w:ascii="Garamond" w:eastAsia="Garamond" w:hAnsi="Garamond" w:cs="Garamond"/>
          <w:spacing w:val="-1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proofErr w:type="gramEnd"/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ntor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to… (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Ch</w:t>
      </w:r>
      <w:r>
        <w:rPr>
          <w:rFonts w:ascii="Garamond" w:eastAsia="Garamond" w:hAnsi="Garamond" w:cs="Garamond"/>
          <w:i/>
          <w:sz w:val="24"/>
          <w:szCs w:val="24"/>
        </w:rPr>
        <w:t>eck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ll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i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)</w:t>
      </w:r>
    </w:p>
    <w:p w14:paraId="4BF8B433" w14:textId="77777777" w:rsidR="00F33532" w:rsidRDefault="00F33532">
      <w:pPr>
        <w:spacing w:before="9" w:after="0" w:line="260" w:lineRule="exact"/>
        <w:rPr>
          <w:sz w:val="26"/>
          <w:szCs w:val="26"/>
        </w:rPr>
      </w:pPr>
    </w:p>
    <w:p w14:paraId="1F25D81B" w14:textId="77777777" w:rsidR="00F33532" w:rsidRDefault="00F013DC">
      <w:pPr>
        <w:spacing w:after="0" w:line="240" w:lineRule="auto"/>
        <w:ind w:left="802" w:right="3871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Pr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proofErr w:type="spellStart"/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ulty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my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d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7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</w:t>
      </w:r>
      <w:r>
        <w:rPr>
          <w:rFonts w:ascii="Garamond" w:eastAsia="Garamond" w:hAnsi="Garamond" w:cs="Garamond"/>
          <w:spacing w:val="5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1</w:t>
      </w:r>
    </w:p>
    <w:p w14:paraId="09E0338B" w14:textId="77777777" w:rsidR="00F33532" w:rsidRDefault="00F013DC">
      <w:pPr>
        <w:spacing w:after="0" w:line="269" w:lineRule="exact"/>
        <w:ind w:left="802" w:right="3871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ulty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 my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w w:val="99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nt</w:t>
      </w:r>
      <w:r>
        <w:rPr>
          <w:rFonts w:ascii="Garamond" w:eastAsia="Garamond" w:hAnsi="Garamond" w:cs="Garamond"/>
          <w:spacing w:val="-14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</w:t>
      </w:r>
      <w:r>
        <w:rPr>
          <w:rFonts w:ascii="Garamond" w:eastAsia="Garamond" w:hAnsi="Garamond" w:cs="Garamond"/>
          <w:spacing w:val="6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2</w:t>
      </w:r>
    </w:p>
    <w:p w14:paraId="792603A8" w14:textId="77777777" w:rsidR="00F33532" w:rsidRDefault="00F013DC">
      <w:pPr>
        <w:spacing w:before="1" w:after="0" w:line="240" w:lineRule="auto"/>
        <w:ind w:left="802" w:right="3871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Non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ulty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 my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22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</w:t>
      </w:r>
      <w:r>
        <w:rPr>
          <w:rFonts w:ascii="Garamond" w:eastAsia="Garamond" w:hAnsi="Garamond" w:cs="Garamond"/>
          <w:spacing w:val="7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5</w:t>
      </w:r>
    </w:p>
    <w:p w14:paraId="42672BA8" w14:textId="77777777" w:rsidR="00F33532" w:rsidRDefault="00F013DC">
      <w:pPr>
        <w:spacing w:after="0" w:line="269" w:lineRule="exact"/>
        <w:ind w:left="802" w:right="3871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Pr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-</w:t>
      </w:r>
      <w:proofErr w:type="spellStart"/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ulty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out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ide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my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nt</w:t>
      </w:r>
      <w:r>
        <w:rPr>
          <w:rFonts w:ascii="Garamond" w:eastAsia="Garamond" w:hAnsi="Garamond" w:cs="Garamond"/>
          <w:spacing w:val="-16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</w:t>
      </w:r>
      <w:r>
        <w:rPr>
          <w:rFonts w:ascii="Garamond" w:eastAsia="Garamond" w:hAnsi="Garamond" w:cs="Garamond"/>
          <w:spacing w:val="7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3</w:t>
      </w:r>
    </w:p>
    <w:p w14:paraId="0B02ADF7" w14:textId="77777777" w:rsidR="00F33532" w:rsidRDefault="00F013DC">
      <w:pPr>
        <w:spacing w:before="1" w:after="0" w:line="240" w:lineRule="auto"/>
        <w:ind w:left="802" w:right="3871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ulty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out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ide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nt</w:t>
      </w:r>
      <w:r>
        <w:rPr>
          <w:rFonts w:ascii="Garamond" w:eastAsia="Garamond" w:hAnsi="Garamond" w:cs="Garamond"/>
          <w:spacing w:val="-4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spacing w:val="5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4</w:t>
      </w:r>
    </w:p>
    <w:p w14:paraId="00D89FB8" w14:textId="77777777" w:rsidR="00F33532" w:rsidRDefault="00F013DC">
      <w:pPr>
        <w:spacing w:after="0" w:line="269" w:lineRule="exact"/>
        <w:ind w:left="802" w:right="3871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Non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-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-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k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ulty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out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ide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my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3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</w:t>
      </w:r>
      <w:r>
        <w:rPr>
          <w:rFonts w:ascii="Garamond" w:eastAsia="Garamond" w:hAnsi="Garamond" w:cs="Garamond"/>
          <w:spacing w:val="6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6</w:t>
      </w:r>
    </w:p>
    <w:p w14:paraId="11741829" w14:textId="77777777" w:rsidR="00F33532" w:rsidRDefault="00F013DC">
      <w:pPr>
        <w:spacing w:before="1" w:after="0" w:line="240" w:lineRule="auto"/>
        <w:ind w:left="802" w:right="3871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None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bove</w:t>
      </w:r>
      <w:r>
        <w:rPr>
          <w:rFonts w:ascii="Garamond" w:eastAsia="Garamond" w:hAnsi="Garamond" w:cs="Garamond"/>
          <w:spacing w:val="-23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</w:t>
      </w:r>
      <w:r>
        <w:rPr>
          <w:rFonts w:ascii="Garamond" w:eastAsia="Garamond" w:hAnsi="Garamond" w:cs="Garamond"/>
          <w:spacing w:val="5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0</w:t>
      </w:r>
    </w:p>
    <w:p w14:paraId="2DCF86DB" w14:textId="77777777" w:rsidR="00F33532" w:rsidRDefault="00F013DC">
      <w:pPr>
        <w:spacing w:after="0" w:line="269" w:lineRule="exact"/>
        <w:ind w:left="802" w:right="3871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98</w:t>
      </w:r>
    </w:p>
    <w:p w14:paraId="0D755A1D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6A0EBE7F" w14:textId="77777777" w:rsidR="00F33532" w:rsidRDefault="00F013DC">
      <w:pPr>
        <w:spacing w:after="0" w:line="240" w:lineRule="auto"/>
        <w:ind w:left="840" w:right="730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Q115.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 xml:space="preserve">ould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ing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ntor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/h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ul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illing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ole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ulty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?</w:t>
      </w:r>
    </w:p>
    <w:p w14:paraId="52AEF9EC" w14:textId="77777777" w:rsidR="00F33532" w:rsidRDefault="00F33532">
      <w:pPr>
        <w:spacing w:before="9" w:after="0" w:line="260" w:lineRule="exact"/>
        <w:rPr>
          <w:sz w:val="26"/>
          <w:szCs w:val="26"/>
        </w:rPr>
      </w:pPr>
    </w:p>
    <w:p w14:paraId="1DB6A48F" w14:textId="77777777" w:rsidR="00F33532" w:rsidRDefault="00F013DC">
      <w:pPr>
        <w:spacing w:after="0" w:line="240" w:lineRule="auto"/>
        <w:ind w:left="802" w:right="3871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ly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</w:t>
      </w:r>
      <w:r>
        <w:rPr>
          <w:rFonts w:ascii="Garamond" w:eastAsia="Garamond" w:hAnsi="Garamond" w:cs="Garamond"/>
          <w:spacing w:val="6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5</w:t>
      </w:r>
    </w:p>
    <w:p w14:paraId="02D3C2EB" w14:textId="77777777" w:rsidR="00F33532" w:rsidRDefault="00F013DC">
      <w:pPr>
        <w:spacing w:after="0" w:line="269" w:lineRule="exact"/>
        <w:ind w:left="802" w:right="3871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Som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ew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</w:t>
      </w:r>
      <w:r>
        <w:rPr>
          <w:rFonts w:ascii="Garamond" w:eastAsia="Garamond" w:hAnsi="Garamond" w:cs="Garamond"/>
          <w:spacing w:val="6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4</w:t>
      </w:r>
    </w:p>
    <w:p w14:paraId="10E950FE" w14:textId="77777777" w:rsidR="00F33532" w:rsidRDefault="00F013DC">
      <w:pPr>
        <w:spacing w:before="1" w:after="0" w:line="240" w:lineRule="auto"/>
        <w:ind w:left="802" w:right="3871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pacing w:val="-35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</w:t>
      </w:r>
      <w:r>
        <w:rPr>
          <w:rFonts w:ascii="Garamond" w:eastAsia="Garamond" w:hAnsi="Garamond" w:cs="Garamond"/>
          <w:spacing w:val="6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3</w:t>
      </w:r>
    </w:p>
    <w:p w14:paraId="61D4ECC7" w14:textId="77777777" w:rsidR="00F33532" w:rsidRDefault="00F013DC">
      <w:pPr>
        <w:spacing w:after="0" w:line="269" w:lineRule="exact"/>
        <w:ind w:left="802" w:right="3871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Som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ew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</w:t>
      </w:r>
      <w:r>
        <w:rPr>
          <w:rFonts w:ascii="Garamond" w:eastAsia="Garamond" w:hAnsi="Garamond" w:cs="Garamond"/>
          <w:spacing w:val="5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2</w:t>
      </w:r>
    </w:p>
    <w:p w14:paraId="408C6A3B" w14:textId="77777777" w:rsidR="00F33532" w:rsidRDefault="00F013DC">
      <w:pPr>
        <w:spacing w:before="1" w:after="0" w:line="240" w:lineRule="auto"/>
        <w:ind w:left="802" w:right="3871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ongly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</w:t>
      </w:r>
      <w:r>
        <w:rPr>
          <w:rFonts w:ascii="Garamond" w:eastAsia="Garamond" w:hAnsi="Garamond" w:cs="Garamond"/>
          <w:spacing w:val="6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1</w:t>
      </w:r>
    </w:p>
    <w:p w14:paraId="65D42E66" w14:textId="77777777" w:rsidR="00F33532" w:rsidRDefault="00F013DC">
      <w:pPr>
        <w:spacing w:after="0" w:line="269" w:lineRule="exact"/>
        <w:ind w:left="802" w:right="3871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98</w:t>
      </w:r>
    </w:p>
    <w:p w14:paraId="1804FE83" w14:textId="77777777" w:rsidR="00F33532" w:rsidRDefault="00F013DC">
      <w:pPr>
        <w:spacing w:before="1" w:after="0" w:line="240" w:lineRule="auto"/>
        <w:ind w:left="802" w:right="3871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Not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ppli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ca</w:t>
      </w:r>
      <w:r>
        <w:rPr>
          <w:rFonts w:ascii="Garamond" w:eastAsia="Garamond" w:hAnsi="Garamond" w:cs="Garamond"/>
          <w:w w:val="99"/>
          <w:sz w:val="24"/>
          <w:szCs w:val="24"/>
        </w:rPr>
        <w:t>bl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99</w:t>
      </w:r>
    </w:p>
    <w:p w14:paraId="12A499F2" w14:textId="77777777" w:rsidR="00F33532" w:rsidRDefault="00F33532">
      <w:pPr>
        <w:spacing w:before="2" w:after="0" w:line="260" w:lineRule="exact"/>
        <w:rPr>
          <w:sz w:val="26"/>
          <w:szCs w:val="26"/>
        </w:rPr>
      </w:pPr>
    </w:p>
    <w:p w14:paraId="4FB28EC9" w14:textId="77777777" w:rsidR="00F33532" w:rsidRDefault="00F013DC">
      <w:pPr>
        <w:spacing w:after="0" w:line="268" w:lineRule="exact"/>
        <w:ind w:left="840" w:right="91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Q120.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  <w:u w:val="single" w:color="000000"/>
        </w:rPr>
        <w:t>W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th</w:t>
      </w:r>
      <w:r>
        <w:rPr>
          <w:rFonts w:ascii="Garamond" w:eastAsia="Garamond" w:hAnsi="Garamond" w:cs="Garamond"/>
          <w:spacing w:val="1"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not </w:t>
      </w:r>
      <w:r>
        <w:rPr>
          <w:rFonts w:ascii="Garamond" w:eastAsia="Garamond" w:hAnsi="Garamond" w:cs="Garamond"/>
          <w:spacing w:val="1"/>
          <w:sz w:val="24"/>
          <w:szCs w:val="24"/>
          <w:u w:val="single" w:color="000000"/>
        </w:rPr>
        <w:t>y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  <w:u w:val="single" w:color="000000"/>
        </w:rPr>
        <w:t>a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ve</w:t>
      </w:r>
      <w:r>
        <w:rPr>
          <w:rFonts w:ascii="Garamond" w:eastAsia="Garamond" w:hAnsi="Garamond" w:cs="Garamond"/>
          <w:spacing w:val="-4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  <w:u w:val="single" w:color="000000"/>
        </w:rPr>
        <w:t>ece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iv</w:t>
      </w:r>
      <w:r>
        <w:rPr>
          <w:rFonts w:ascii="Garamond" w:eastAsia="Garamond" w:hAnsi="Garamond" w:cs="Garamond"/>
          <w:spacing w:val="1"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>f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>r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  <w:u w:val="single" w:color="000000"/>
        </w:rPr>
        <w:t>a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>f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>r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  <w:u w:val="single" w:color="000000"/>
        </w:rPr>
        <w:t>a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nto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>r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ing</w:t>
      </w:r>
      <w:r>
        <w:rPr>
          <w:rFonts w:ascii="Garamond" w:eastAsia="Garamond" w:hAnsi="Garamond" w:cs="Garamond"/>
          <w:spacing w:val="-5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  <w:u w:val="single" w:color="000000"/>
        </w:rPr>
        <w:t>a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  <w:u w:val="single" w:color="000000"/>
        </w:rPr>
        <w:t>y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  <w:u w:val="single" w:color="000000"/>
        </w:rPr>
        <w:t>c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>rr</w:t>
      </w:r>
      <w:r>
        <w:rPr>
          <w:rFonts w:ascii="Garamond" w:eastAsia="Garamond" w:hAnsi="Garamond" w:cs="Garamond"/>
          <w:spacing w:val="-2"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nt</w:t>
      </w:r>
      <w:r>
        <w:rPr>
          <w:rFonts w:ascii="Garamond" w:eastAsia="Garamond" w:hAnsi="Garamond" w:cs="Garamond"/>
          <w:spacing w:val="-4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>s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titution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 indi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how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impo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unimpo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eac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ollo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ing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sz w:val="24"/>
          <w:szCs w:val="24"/>
        </w:rPr>
        <w:t>cce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ulty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:</w:t>
      </w:r>
    </w:p>
    <w:p w14:paraId="101CA5DD" w14:textId="77777777" w:rsidR="00F33532" w:rsidRDefault="00F33532">
      <w:pPr>
        <w:spacing w:before="3" w:after="0" w:line="240" w:lineRule="exact"/>
        <w:rPr>
          <w:sz w:val="24"/>
          <w:szCs w:val="24"/>
        </w:rPr>
      </w:pPr>
    </w:p>
    <w:p w14:paraId="3613D7E4" w14:textId="77777777" w:rsidR="00F33532" w:rsidRDefault="00F013DC">
      <w:pPr>
        <w:spacing w:before="37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ving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ntor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in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</w:p>
    <w:p w14:paraId="324E200B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ving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ntor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out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ide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3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titution</w:t>
      </w:r>
    </w:p>
    <w:p w14:paraId="7A301425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ving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ntor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out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ide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tituti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</w:p>
    <w:p w14:paraId="2181BA97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08E0031B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impo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14E3EAE4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mpo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4</w:t>
      </w:r>
    </w:p>
    <w:p w14:paraId="06B6FCA1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ith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impo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nt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nor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un</w:t>
      </w:r>
      <w:r>
        <w:rPr>
          <w:rFonts w:ascii="Garamond" w:eastAsia="Garamond" w:hAnsi="Garamond" w:cs="Garamond"/>
          <w:spacing w:val="3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mpo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4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3</w:t>
      </w:r>
    </w:p>
    <w:p w14:paraId="35067120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Unimpo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2</w:t>
      </w:r>
    </w:p>
    <w:p w14:paraId="532E9AC9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uni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position w:val="1"/>
          <w:sz w:val="24"/>
          <w:szCs w:val="24"/>
        </w:rPr>
        <w:t>po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nt</w:t>
      </w:r>
      <w:r>
        <w:rPr>
          <w:rFonts w:ascii="Garamond" w:eastAsia="Garamond" w:hAnsi="Garamond" w:cs="Garamond"/>
          <w:spacing w:val="-4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1</w:t>
      </w:r>
    </w:p>
    <w:p w14:paraId="3DF4F9C5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98</w:t>
      </w:r>
    </w:p>
    <w:p w14:paraId="7A1ED1DB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Not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ppli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bl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99</w:t>
      </w:r>
    </w:p>
    <w:p w14:paraId="0B65AFDB" w14:textId="77777777" w:rsidR="00F33532" w:rsidRDefault="00F013DC">
      <w:pPr>
        <w:spacing w:after="0" w:line="540" w:lineRule="atLeast"/>
        <w:ind w:left="840" w:right="2801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Q125.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ff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ff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tiv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sz w:val="24"/>
          <w:szCs w:val="24"/>
        </w:rPr>
        <w:t>ollo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ing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 xml:space="preserve">ou: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proofErr w:type="gramStart"/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ing</w:t>
      </w:r>
      <w:proofErr w:type="gramEnd"/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fr</w:t>
      </w:r>
      <w:r>
        <w:rPr>
          <w:rFonts w:ascii="Garamond" w:eastAsia="Garamond" w:hAnsi="Garamond" w:cs="Garamond"/>
          <w:sz w:val="24"/>
          <w:szCs w:val="24"/>
        </w:rPr>
        <w:t>om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one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in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</w:p>
    <w:p w14:paraId="57180A3F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ing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fr</w:t>
      </w:r>
      <w:r>
        <w:rPr>
          <w:rFonts w:ascii="Garamond" w:eastAsia="Garamond" w:hAnsi="Garamond" w:cs="Garamond"/>
          <w:sz w:val="24"/>
          <w:szCs w:val="24"/>
        </w:rPr>
        <w:t>om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one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out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ide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titution</w:t>
      </w:r>
    </w:p>
    <w:p w14:paraId="504DFABD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ing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fr</w:t>
      </w:r>
      <w:r>
        <w:rPr>
          <w:rFonts w:ascii="Garamond" w:eastAsia="Garamond" w:hAnsi="Garamond" w:cs="Garamond"/>
          <w:position w:val="1"/>
          <w:sz w:val="24"/>
          <w:szCs w:val="24"/>
        </w:rPr>
        <w:t>om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om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one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out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ide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titution</w:t>
      </w:r>
    </w:p>
    <w:p w14:paraId="5A98F50F" w14:textId="77777777" w:rsidR="00F33532" w:rsidRDefault="00F33532">
      <w:pPr>
        <w:spacing w:after="0"/>
        <w:sectPr w:rsidR="00F33532">
          <w:footerReference w:type="default" r:id="rId19"/>
          <w:pgSz w:w="12240" w:h="15840"/>
          <w:pgMar w:top="1180" w:right="960" w:bottom="900" w:left="960" w:header="989" w:footer="706" w:gutter="0"/>
          <w:cols w:space="720"/>
        </w:sectPr>
      </w:pPr>
    </w:p>
    <w:p w14:paraId="38FE1678" w14:textId="77777777" w:rsidR="00F33532" w:rsidRDefault="00F33532">
      <w:pPr>
        <w:spacing w:after="0" w:line="200" w:lineRule="exact"/>
        <w:rPr>
          <w:sz w:val="20"/>
          <w:szCs w:val="20"/>
        </w:rPr>
      </w:pPr>
    </w:p>
    <w:p w14:paraId="06B0C127" w14:textId="77777777" w:rsidR="00F33532" w:rsidRDefault="00F33532">
      <w:pPr>
        <w:spacing w:before="14" w:after="0" w:line="280" w:lineRule="exact"/>
        <w:rPr>
          <w:sz w:val="28"/>
          <w:szCs w:val="28"/>
        </w:rPr>
      </w:pPr>
    </w:p>
    <w:p w14:paraId="45EEBA8D" w14:textId="77777777" w:rsidR="00F33532" w:rsidRDefault="00F013DC">
      <w:pPr>
        <w:spacing w:before="37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ff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ec</w:t>
      </w:r>
      <w:r>
        <w:rPr>
          <w:rFonts w:ascii="Garamond" w:eastAsia="Garamond" w:hAnsi="Garamond" w:cs="Garamond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2"/>
          <w:w w:val="99"/>
          <w:sz w:val="24"/>
          <w:szCs w:val="24"/>
        </w:rPr>
        <w:t>v</w:t>
      </w:r>
      <w:r>
        <w:rPr>
          <w:rFonts w:ascii="Garamond" w:eastAsia="Garamond" w:hAnsi="Garamond" w:cs="Garamond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pacing w:val="-4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727794B4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Som</w:t>
      </w:r>
      <w:r>
        <w:rPr>
          <w:rFonts w:ascii="Garamond" w:eastAsia="Garamond" w:hAnsi="Garamond" w:cs="Garamond"/>
          <w:spacing w:val="1"/>
          <w:sz w:val="24"/>
          <w:szCs w:val="24"/>
        </w:rPr>
        <w:t>ew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ff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ec</w:t>
      </w:r>
      <w:r>
        <w:rPr>
          <w:rFonts w:ascii="Garamond" w:eastAsia="Garamond" w:hAnsi="Garamond" w:cs="Garamond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2"/>
          <w:w w:val="99"/>
          <w:sz w:val="24"/>
          <w:szCs w:val="24"/>
        </w:rPr>
        <w:t>v</w:t>
      </w:r>
      <w:r>
        <w:rPr>
          <w:rFonts w:ascii="Garamond" w:eastAsia="Garamond" w:hAnsi="Garamond" w:cs="Garamond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pacing w:val="-4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</w:t>
      </w:r>
      <w:r>
        <w:rPr>
          <w:rFonts w:ascii="Garamond" w:eastAsia="Garamond" w:hAnsi="Garamond" w:cs="Garamond"/>
          <w:spacing w:val="5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4</w:t>
      </w:r>
    </w:p>
    <w:p w14:paraId="7090A34A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ith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ff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tive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nor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ff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3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3</w:t>
      </w:r>
    </w:p>
    <w:p w14:paraId="77D54F48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Som</w:t>
      </w:r>
      <w:r>
        <w:rPr>
          <w:rFonts w:ascii="Garamond" w:eastAsia="Garamond" w:hAnsi="Garamond" w:cs="Garamond"/>
          <w:spacing w:val="1"/>
          <w:sz w:val="24"/>
          <w:szCs w:val="24"/>
        </w:rPr>
        <w:t>ew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ff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2"/>
          <w:sz w:val="24"/>
          <w:szCs w:val="24"/>
        </w:rPr>
        <w:t>ve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pacing w:val="5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2</w:t>
      </w:r>
    </w:p>
    <w:p w14:paraId="4D4F71AB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ff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1</w:t>
      </w:r>
    </w:p>
    <w:p w14:paraId="7BC89857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ve not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ece</w:t>
      </w:r>
      <w:r>
        <w:rPr>
          <w:rFonts w:ascii="Garamond" w:eastAsia="Garamond" w:hAnsi="Garamond" w:cs="Garamond"/>
          <w:w w:val="99"/>
          <w:sz w:val="24"/>
          <w:szCs w:val="24"/>
        </w:rPr>
        <w:t>i</w:t>
      </w:r>
      <w:r>
        <w:rPr>
          <w:rFonts w:ascii="Garamond" w:eastAsia="Garamond" w:hAnsi="Garamond" w:cs="Garamond"/>
          <w:spacing w:val="-2"/>
          <w:w w:val="99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d</w:t>
      </w:r>
      <w:r>
        <w:rPr>
          <w:rFonts w:ascii="Garamond" w:eastAsia="Garamond" w:hAnsi="Garamond" w:cs="Garamond"/>
          <w:spacing w:val="-16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</w:t>
      </w:r>
      <w:r>
        <w:rPr>
          <w:rFonts w:ascii="Garamond" w:eastAsia="Garamond" w:hAnsi="Garamond" w:cs="Garamond"/>
          <w:spacing w:val="-8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97</w:t>
      </w:r>
    </w:p>
    <w:p w14:paraId="59893F09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98</w:t>
      </w:r>
    </w:p>
    <w:p w14:paraId="014418CF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Not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ppli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ca</w:t>
      </w:r>
      <w:r>
        <w:rPr>
          <w:rFonts w:ascii="Garamond" w:eastAsia="Garamond" w:hAnsi="Garamond" w:cs="Garamond"/>
          <w:w w:val="99"/>
          <w:sz w:val="24"/>
          <w:szCs w:val="24"/>
        </w:rPr>
        <w:t>bl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99</w:t>
      </w:r>
    </w:p>
    <w:p w14:paraId="2C787D31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256778ED" w14:textId="77777777" w:rsidR="00F33532" w:rsidRDefault="00F013DC">
      <w:pPr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Q130.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sz w:val="24"/>
          <w:szCs w:val="24"/>
        </w:rPr>
        <w:t>ollo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ing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:</w:t>
      </w:r>
    </w:p>
    <w:p w14:paraId="0D96DCF4" w14:textId="77777777" w:rsidR="00F33532" w:rsidRDefault="00F33532">
      <w:pPr>
        <w:spacing w:before="2" w:after="0" w:line="260" w:lineRule="exact"/>
        <w:rPr>
          <w:sz w:val="26"/>
          <w:szCs w:val="26"/>
        </w:rPr>
      </w:pPr>
    </w:p>
    <w:p w14:paraId="6FA724FD" w14:textId="77777777" w:rsidR="00F33532" w:rsidRDefault="00F013DC">
      <w:pPr>
        <w:spacing w:after="0" w:line="268" w:lineRule="exact"/>
        <w:ind w:left="1219" w:right="848" w:hanging="379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z w:val="24"/>
          <w:szCs w:val="24"/>
        </w:rPr>
        <w:t>[</w:t>
      </w:r>
      <w:proofErr w:type="gramEnd"/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Pr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color w:val="C00000"/>
          <w:sz w:val="24"/>
          <w:szCs w:val="24"/>
        </w:rPr>
        <w:t>t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z w:val="24"/>
          <w:szCs w:val="24"/>
        </w:rPr>
        <w:t>nu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C00000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z w:val="24"/>
          <w:szCs w:val="24"/>
        </w:rPr>
        <w:t>or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 xml:space="preserve"> T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z w:val="24"/>
          <w:szCs w:val="24"/>
        </w:rPr>
        <w:t>nu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z w:val="24"/>
          <w:szCs w:val="24"/>
        </w:rPr>
        <w:t>d</w:t>
      </w:r>
      <w:r>
        <w:rPr>
          <w:rFonts w:ascii="Garamond" w:eastAsia="Garamond" w:hAnsi="Garamond" w:cs="Garamond"/>
          <w:color w:val="C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C00000"/>
          <w:spacing w:val="3"/>
          <w:sz w:val="24"/>
          <w:szCs w:val="24"/>
        </w:rPr>
        <w:t>a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C00000"/>
          <w:sz w:val="24"/>
          <w:szCs w:val="24"/>
        </w:rPr>
        <w:t>ult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C00000"/>
          <w:sz w:val="24"/>
          <w:szCs w:val="24"/>
        </w:rPr>
        <w:t>]</w:t>
      </w:r>
      <w:r>
        <w:rPr>
          <w:rFonts w:ascii="Garamond" w:eastAsia="Garamond" w:hAnsi="Garamond" w:cs="Garamond"/>
          <w:color w:val="C0000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is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ff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color w:val="000000"/>
          <w:sz w:val="24"/>
          <w:szCs w:val="24"/>
        </w:rPr>
        <w:t>tive</w:t>
      </w:r>
      <w:r>
        <w:rPr>
          <w:rFonts w:ascii="Garamond" w:eastAsia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nto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ing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of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-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color w:val="000000"/>
          <w:sz w:val="24"/>
          <w:szCs w:val="24"/>
        </w:rPr>
        <w:t>ulty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in my 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tm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nt.</w:t>
      </w:r>
    </w:p>
    <w:p w14:paraId="7A42E3C6" w14:textId="77777777" w:rsidR="00F33532" w:rsidRDefault="00F013DC">
      <w:pPr>
        <w:spacing w:before="3" w:after="0" w:line="268" w:lineRule="exact"/>
        <w:ind w:left="1219" w:right="315" w:hanging="379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z w:val="24"/>
          <w:szCs w:val="24"/>
        </w:rPr>
        <w:t>[</w:t>
      </w:r>
      <w:proofErr w:type="gramEnd"/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z w:val="24"/>
          <w:szCs w:val="24"/>
        </w:rPr>
        <w:t>nu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z w:val="24"/>
          <w:szCs w:val="24"/>
        </w:rPr>
        <w:t>d</w:t>
      </w:r>
      <w:r>
        <w:rPr>
          <w:rFonts w:ascii="Garamond" w:eastAsia="Garamond" w:hAnsi="Garamond" w:cs="Garamond"/>
          <w:color w:val="C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C00000"/>
          <w:sz w:val="24"/>
          <w:szCs w:val="24"/>
        </w:rPr>
        <w:t>o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C00000"/>
          <w:sz w:val="24"/>
          <w:szCs w:val="24"/>
        </w:rPr>
        <w:t>i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C00000"/>
          <w:sz w:val="24"/>
          <w:szCs w:val="24"/>
        </w:rPr>
        <w:t>te</w:t>
      </w:r>
      <w:r>
        <w:rPr>
          <w:rFonts w:ascii="Garamond" w:eastAsia="Garamond" w:hAnsi="Garamond" w:cs="Garamond"/>
          <w:color w:val="C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z w:val="24"/>
          <w:szCs w:val="24"/>
        </w:rPr>
        <w:t>or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 xml:space="preserve"> T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z w:val="24"/>
          <w:szCs w:val="24"/>
        </w:rPr>
        <w:t>nu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z w:val="24"/>
          <w:szCs w:val="24"/>
        </w:rPr>
        <w:t>d</w:t>
      </w:r>
      <w:r>
        <w:rPr>
          <w:rFonts w:ascii="Garamond" w:eastAsia="Garamond" w:hAnsi="Garamond" w:cs="Garamond"/>
          <w:color w:val="C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C00000"/>
          <w:sz w:val="24"/>
          <w:szCs w:val="24"/>
        </w:rPr>
        <w:t>ull</w:t>
      </w:r>
      <w:r>
        <w:rPr>
          <w:rFonts w:ascii="Garamond" w:eastAsia="Garamond" w:hAnsi="Garamond" w:cs="Garamond"/>
          <w:color w:val="C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color w:val="C00000"/>
          <w:sz w:val="24"/>
          <w:szCs w:val="24"/>
        </w:rPr>
        <w:t>ult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C00000"/>
          <w:sz w:val="24"/>
          <w:szCs w:val="24"/>
        </w:rPr>
        <w:t>]</w:t>
      </w:r>
      <w:r>
        <w:rPr>
          <w:rFonts w:ascii="Garamond" w:eastAsia="Garamond" w:hAnsi="Garamond" w:cs="Garamond"/>
          <w:color w:val="C0000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is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ff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color w:val="000000"/>
          <w:sz w:val="24"/>
          <w:szCs w:val="24"/>
        </w:rPr>
        <w:t>tive</w:t>
      </w:r>
      <w:r>
        <w:rPr>
          <w:rFonts w:ascii="Garamond" w:eastAsia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nto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ing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of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te 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in my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nt.</w:t>
      </w:r>
    </w:p>
    <w:p w14:paraId="73290DB3" w14:textId="77777777" w:rsidR="00F33532" w:rsidRDefault="00F013DC">
      <w:pPr>
        <w:spacing w:before="10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 xml:space="preserve">D. 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z w:val="24"/>
          <w:szCs w:val="24"/>
        </w:rPr>
        <w:t>[</w:t>
      </w:r>
      <w:proofErr w:type="gramEnd"/>
      <w:r>
        <w:rPr>
          <w:rFonts w:ascii="Garamond" w:eastAsia="Garamond" w:hAnsi="Garamond" w:cs="Garamond"/>
          <w:color w:val="C00000"/>
          <w:sz w:val="24"/>
          <w:szCs w:val="24"/>
        </w:rPr>
        <w:t>N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C00000"/>
          <w:sz w:val="24"/>
          <w:szCs w:val="24"/>
        </w:rPr>
        <w:t>T</w:t>
      </w:r>
      <w:r>
        <w:rPr>
          <w:rFonts w:ascii="Garamond" w:eastAsia="Garamond" w:hAnsi="Garamond" w:cs="Garamond"/>
          <w:color w:val="C0000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color w:val="C00000"/>
          <w:sz w:val="24"/>
          <w:szCs w:val="24"/>
        </w:rPr>
        <w:t>ult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C00000"/>
          <w:sz w:val="24"/>
          <w:szCs w:val="24"/>
        </w:rPr>
        <w:t>]</w:t>
      </w:r>
      <w:r>
        <w:rPr>
          <w:rFonts w:ascii="Garamond" w:eastAsia="Garamond" w:hAnsi="Garamond" w:cs="Garamond"/>
          <w:color w:val="C0000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is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color w:val="000000"/>
          <w:sz w:val="24"/>
          <w:szCs w:val="24"/>
        </w:rPr>
        <w:t>tive</w:t>
      </w:r>
      <w:r>
        <w:rPr>
          <w:rFonts w:ascii="Garamond" w:eastAsia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nto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ing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of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non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color w:val="000000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color w:val="000000"/>
          <w:sz w:val="24"/>
          <w:szCs w:val="24"/>
        </w:rPr>
        <w:t>ulty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in my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tm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nt.</w:t>
      </w:r>
    </w:p>
    <w:p w14:paraId="08FF8617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5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[</w:t>
      </w:r>
      <w:proofErr w:type="gramEnd"/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color w:val="C00000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color w:val="C00000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2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color w:val="C00000"/>
          <w:spacing w:val="-1"/>
          <w:position w:val="1"/>
          <w:sz w:val="24"/>
          <w:szCs w:val="24"/>
        </w:rPr>
        <w:t xml:space="preserve"> T</w:t>
      </w:r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nu</w:t>
      </w:r>
      <w:r>
        <w:rPr>
          <w:rFonts w:ascii="Garamond" w:eastAsia="Garamond" w:hAnsi="Garamond" w:cs="Garamond"/>
          <w:color w:val="C00000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color w:val="C00000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color w:val="C00000"/>
          <w:spacing w:val="-1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color w:val="C00000"/>
          <w:spacing w:val="3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te</w:t>
      </w:r>
      <w:r>
        <w:rPr>
          <w:rFonts w:ascii="Garamond" w:eastAsia="Garamond" w:hAnsi="Garamond" w:cs="Garamond"/>
          <w:color w:val="C00000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or</w:t>
      </w:r>
      <w:r>
        <w:rPr>
          <w:rFonts w:ascii="Garamond" w:eastAsia="Garamond" w:hAnsi="Garamond" w:cs="Garamond"/>
          <w:color w:val="C00000"/>
          <w:spacing w:val="-1"/>
          <w:position w:val="1"/>
          <w:sz w:val="24"/>
          <w:szCs w:val="24"/>
        </w:rPr>
        <w:t xml:space="preserve"> T</w:t>
      </w:r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nu</w:t>
      </w:r>
      <w:r>
        <w:rPr>
          <w:rFonts w:ascii="Garamond" w:eastAsia="Garamond" w:hAnsi="Garamond" w:cs="Garamond"/>
          <w:color w:val="C00000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color w:val="C00000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ull</w:t>
      </w:r>
      <w:r>
        <w:rPr>
          <w:rFonts w:ascii="Garamond" w:eastAsia="Garamond" w:hAnsi="Garamond" w:cs="Garamond"/>
          <w:color w:val="C00000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ult</w:t>
      </w:r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]</w:t>
      </w:r>
      <w:r>
        <w:rPr>
          <w:rFonts w:ascii="Garamond" w:eastAsia="Garamond" w:hAnsi="Garamond" w:cs="Garamond"/>
          <w:color w:val="C00000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y in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titution</w:t>
      </w:r>
      <w:r>
        <w:rPr>
          <w:rFonts w:ascii="Garamond" w:eastAsia="Garamond" w:hAnsi="Garamond" w:cs="Garamond"/>
          <w:color w:val="000000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ovid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3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qu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te</w:t>
      </w:r>
      <w:r>
        <w:rPr>
          <w:rFonts w:ascii="Garamond" w:eastAsia="Garamond" w:hAnsi="Garamond" w:cs="Garamond"/>
          <w:color w:val="000000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uppo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t</w:t>
      </w:r>
    </w:p>
    <w:p w14:paraId="4DC7CFC9" w14:textId="77777777" w:rsidR="00F33532" w:rsidRDefault="00F013DC">
      <w:pPr>
        <w:spacing w:before="1" w:after="0" w:line="240" w:lineRule="auto"/>
        <w:ind w:left="1219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proofErr w:type="gramEnd"/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ulty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ood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nto</w:t>
      </w:r>
      <w:r>
        <w:rPr>
          <w:rFonts w:ascii="Garamond" w:eastAsia="Garamond" w:hAnsi="Garamond" w:cs="Garamond"/>
          <w:spacing w:val="-1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057B2B0A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612ECA04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ly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5B08DBCF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Som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ew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4</w:t>
      </w:r>
    </w:p>
    <w:p w14:paraId="7DE584AA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pacing w:val="-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3</w:t>
      </w:r>
    </w:p>
    <w:p w14:paraId="691F603F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Som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ew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2</w:t>
      </w:r>
    </w:p>
    <w:p w14:paraId="73BC3FB4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ongly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1</w:t>
      </w:r>
    </w:p>
    <w:p w14:paraId="17E4CF09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position w:val="1"/>
          <w:sz w:val="24"/>
          <w:szCs w:val="24"/>
        </w:rPr>
        <w:t>don’t</w:t>
      </w:r>
      <w:proofErr w:type="gramEnd"/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kno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</w:t>
      </w:r>
      <w:r>
        <w:rPr>
          <w:rFonts w:ascii="Garamond" w:eastAsia="Garamond" w:hAnsi="Garamond" w:cs="Garamond"/>
          <w:spacing w:val="-4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97</w:t>
      </w:r>
    </w:p>
    <w:p w14:paraId="3FE73C73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98</w:t>
      </w:r>
    </w:p>
    <w:p w14:paraId="2506D9C0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Not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ppli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bl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99</w:t>
      </w:r>
    </w:p>
    <w:p w14:paraId="12DC69A7" w14:textId="77777777" w:rsidR="00F33532" w:rsidRDefault="00F33532">
      <w:pPr>
        <w:spacing w:before="11" w:after="0" w:line="260" w:lineRule="exact"/>
        <w:rPr>
          <w:sz w:val="26"/>
          <w:szCs w:val="26"/>
        </w:rPr>
      </w:pPr>
    </w:p>
    <w:p w14:paraId="2CCDE969" w14:textId="77777777" w:rsidR="00F33532" w:rsidRDefault="00F013DC">
      <w:pPr>
        <w:spacing w:after="0" w:line="240" w:lineRule="auto"/>
        <w:ind w:left="120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S</w:t>
      </w:r>
      <w:r>
        <w:rPr>
          <w:rFonts w:ascii="Calibri" w:eastAsia="Calibri" w:hAnsi="Calibri" w:cs="Calibri"/>
          <w:spacing w:val="-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CTI</w:t>
      </w:r>
      <w:r>
        <w:rPr>
          <w:rFonts w:ascii="Calibri" w:eastAsia="Calibri" w:hAnsi="Calibri" w:cs="Calibri"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sz w:val="36"/>
          <w:szCs w:val="36"/>
        </w:rPr>
        <w:t>N</w:t>
      </w:r>
      <w:r>
        <w:rPr>
          <w:rFonts w:ascii="Calibri" w:eastAsia="Calibri" w:hAnsi="Calibri" w:cs="Calibri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10.</w:t>
      </w:r>
      <w:r>
        <w:rPr>
          <w:rFonts w:ascii="Calibri" w:eastAsia="Calibri" w:hAnsi="Calibri" w:cs="Calibri"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TE</w:t>
      </w:r>
      <w:r>
        <w:rPr>
          <w:rFonts w:ascii="Calibri" w:eastAsia="Calibri" w:hAnsi="Calibri" w:cs="Calibri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spacing w:val="-1"/>
          <w:sz w:val="36"/>
          <w:szCs w:val="36"/>
        </w:rPr>
        <w:t>UR</w:t>
      </w:r>
      <w:r>
        <w:rPr>
          <w:rFonts w:ascii="Calibri" w:eastAsia="Calibri" w:hAnsi="Calibri" w:cs="Calibri"/>
          <w:sz w:val="36"/>
          <w:szCs w:val="36"/>
        </w:rPr>
        <w:t>E</w:t>
      </w:r>
      <w:r>
        <w:rPr>
          <w:rFonts w:ascii="Calibri" w:eastAsia="Calibri" w:hAnsi="Calibri" w:cs="Calibri"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A</w:t>
      </w:r>
      <w:r>
        <w:rPr>
          <w:rFonts w:ascii="Calibri" w:eastAsia="Calibri" w:hAnsi="Calibri" w:cs="Calibri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>D</w:t>
      </w:r>
      <w:r>
        <w:rPr>
          <w:rFonts w:ascii="Calibri" w:eastAsia="Calibri" w:hAnsi="Calibri" w:cs="Calibri"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P</w:t>
      </w:r>
      <w:r>
        <w:rPr>
          <w:rFonts w:ascii="Calibri" w:eastAsia="Calibri" w:hAnsi="Calibri" w:cs="Calibri"/>
          <w:spacing w:val="1"/>
          <w:sz w:val="36"/>
          <w:szCs w:val="36"/>
        </w:rPr>
        <w:t>R</w:t>
      </w:r>
      <w:r>
        <w:rPr>
          <w:rFonts w:ascii="Calibri" w:eastAsia="Calibri" w:hAnsi="Calibri" w:cs="Calibri"/>
          <w:spacing w:val="2"/>
          <w:sz w:val="36"/>
          <w:szCs w:val="36"/>
        </w:rPr>
        <w:t>O</w:t>
      </w:r>
      <w:r>
        <w:rPr>
          <w:rFonts w:ascii="Calibri" w:eastAsia="Calibri" w:hAnsi="Calibri" w:cs="Calibri"/>
          <w:spacing w:val="-1"/>
          <w:sz w:val="36"/>
          <w:szCs w:val="36"/>
        </w:rPr>
        <w:t>MO</w:t>
      </w:r>
      <w:r>
        <w:rPr>
          <w:rFonts w:ascii="Calibri" w:eastAsia="Calibri" w:hAnsi="Calibri" w:cs="Calibri"/>
          <w:sz w:val="36"/>
          <w:szCs w:val="36"/>
        </w:rPr>
        <w:t>TI</w:t>
      </w:r>
      <w:r>
        <w:rPr>
          <w:rFonts w:ascii="Calibri" w:eastAsia="Calibri" w:hAnsi="Calibri" w:cs="Calibri"/>
          <w:spacing w:val="-1"/>
          <w:sz w:val="36"/>
          <w:szCs w:val="36"/>
        </w:rPr>
        <w:t>ON</w:t>
      </w:r>
    </w:p>
    <w:p w14:paraId="72802E65" w14:textId="77777777" w:rsidR="00F33532" w:rsidRDefault="00F33532">
      <w:pPr>
        <w:spacing w:before="9" w:after="0" w:line="260" w:lineRule="exact"/>
        <w:rPr>
          <w:sz w:val="26"/>
          <w:szCs w:val="26"/>
        </w:rPr>
      </w:pPr>
    </w:p>
    <w:p w14:paraId="3A80BCF2" w14:textId="77777777" w:rsidR="00F33532" w:rsidRDefault="00F013DC">
      <w:pPr>
        <w:spacing w:after="0" w:line="240" w:lineRule="auto"/>
        <w:ind w:left="120"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943634"/>
          <w:spacing w:val="1"/>
          <w:sz w:val="28"/>
          <w:szCs w:val="28"/>
        </w:rPr>
        <w:t>Q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>1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35B</w:t>
      </w:r>
      <w:r>
        <w:rPr>
          <w:rFonts w:ascii="Garamond" w:eastAsia="Garamond" w:hAnsi="Garamond" w:cs="Garamond"/>
          <w:b/>
          <w:bCs/>
          <w:color w:val="943634"/>
          <w:spacing w:val="-2"/>
          <w:sz w:val="28"/>
          <w:szCs w:val="28"/>
        </w:rPr>
        <w:t>-</w:t>
      </w:r>
      <w:r>
        <w:rPr>
          <w:rFonts w:ascii="Garamond" w:eastAsia="Garamond" w:hAnsi="Garamond" w:cs="Garamond"/>
          <w:b/>
          <w:bCs/>
          <w:color w:val="943634"/>
          <w:spacing w:val="1"/>
          <w:sz w:val="28"/>
          <w:szCs w:val="28"/>
        </w:rPr>
        <w:t>Q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>1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3</w:t>
      </w:r>
      <w:r>
        <w:rPr>
          <w:rFonts w:ascii="Garamond" w:eastAsia="Garamond" w:hAnsi="Garamond" w:cs="Garamond"/>
          <w:b/>
          <w:bCs/>
          <w:color w:val="943634"/>
          <w:spacing w:val="-2"/>
          <w:sz w:val="28"/>
          <w:szCs w:val="28"/>
        </w:rPr>
        <w:t>5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 xml:space="preserve">E 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>f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or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 xml:space="preserve"> T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943634"/>
          <w:spacing w:val="1"/>
          <w:sz w:val="28"/>
          <w:szCs w:val="28"/>
        </w:rPr>
        <w:t>nu</w:t>
      </w:r>
      <w:r>
        <w:rPr>
          <w:rFonts w:ascii="Garamond" w:eastAsia="Garamond" w:hAnsi="Garamond" w:cs="Garamond"/>
          <w:b/>
          <w:bCs/>
          <w:color w:val="943634"/>
          <w:spacing w:val="-3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ed</w:t>
      </w:r>
      <w:r>
        <w:rPr>
          <w:rFonts w:ascii="Garamond" w:eastAsia="Garamond" w:hAnsi="Garamond" w:cs="Garamond"/>
          <w:b/>
          <w:bCs/>
          <w:color w:val="943634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F</w:t>
      </w:r>
      <w:r>
        <w:rPr>
          <w:rFonts w:ascii="Garamond" w:eastAsia="Garamond" w:hAnsi="Garamond" w:cs="Garamond"/>
          <w:b/>
          <w:bCs/>
          <w:color w:val="943634"/>
          <w:spacing w:val="-3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c</w:t>
      </w:r>
      <w:r>
        <w:rPr>
          <w:rFonts w:ascii="Garamond" w:eastAsia="Garamond" w:hAnsi="Garamond" w:cs="Garamond"/>
          <w:b/>
          <w:bCs/>
          <w:color w:val="943634"/>
          <w:spacing w:val="1"/>
          <w:sz w:val="28"/>
          <w:szCs w:val="28"/>
        </w:rPr>
        <w:t>u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>lt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 xml:space="preserve">y </w:t>
      </w:r>
      <w:r>
        <w:rPr>
          <w:rFonts w:ascii="Garamond" w:eastAsia="Garamond" w:hAnsi="Garamond" w:cs="Garamond"/>
          <w:b/>
          <w:bCs/>
          <w:color w:val="943634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color w:val="943634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y</w:t>
      </w:r>
    </w:p>
    <w:p w14:paraId="77DD6B40" w14:textId="77777777" w:rsidR="00F33532" w:rsidRDefault="00F33532">
      <w:pPr>
        <w:spacing w:before="9" w:after="0" w:line="260" w:lineRule="exact"/>
        <w:rPr>
          <w:sz w:val="26"/>
          <w:szCs w:val="26"/>
        </w:rPr>
      </w:pPr>
    </w:p>
    <w:p w14:paraId="04686034" w14:textId="77777777" w:rsidR="00F33532" w:rsidRDefault="00F013DC">
      <w:pPr>
        <w:spacing w:after="0" w:line="240" w:lineRule="auto"/>
        <w:ind w:left="840" w:right="191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Q135.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sz w:val="24"/>
          <w:szCs w:val="24"/>
        </w:rPr>
        <w:t>ollo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ing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[</w:t>
      </w:r>
      <w:r>
        <w:rPr>
          <w:rFonts w:ascii="Garamond" w:eastAsia="Garamond" w:hAnsi="Garamond" w:cs="Garamond"/>
          <w:spacing w:val="1"/>
          <w:sz w:val="24"/>
          <w:szCs w:val="24"/>
        </w:rPr>
        <w:t>RA</w:t>
      </w:r>
      <w:r>
        <w:rPr>
          <w:rFonts w:ascii="Garamond" w:eastAsia="Garamond" w:hAnsi="Garamond" w:cs="Garamond"/>
          <w:sz w:val="24"/>
          <w:szCs w:val="24"/>
        </w:rPr>
        <w:t>NDO</w:t>
      </w:r>
      <w:r>
        <w:rPr>
          <w:rFonts w:ascii="Garamond" w:eastAsia="Garamond" w:hAnsi="Garamond" w:cs="Garamond"/>
          <w:spacing w:val="-1"/>
          <w:sz w:val="24"/>
          <w:szCs w:val="24"/>
        </w:rPr>
        <w:t>MI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ZE </w:t>
      </w:r>
      <w:r>
        <w:rPr>
          <w:rFonts w:ascii="Garamond" w:eastAsia="Garamond" w:hAnsi="Garamond" w:cs="Garamond"/>
          <w:spacing w:val="-1"/>
          <w:sz w:val="24"/>
          <w:szCs w:val="24"/>
        </w:rPr>
        <w:t>LI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;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ACCE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ONSE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1"/>
          <w:sz w:val="24"/>
          <w:szCs w:val="24"/>
        </w:rPr>
        <w:t>IT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]</w:t>
      </w:r>
    </w:p>
    <w:p w14:paraId="333F5860" w14:textId="77777777" w:rsidR="00F33532" w:rsidRDefault="00F33532">
      <w:pPr>
        <w:spacing w:before="1" w:after="0" w:line="260" w:lineRule="exact"/>
        <w:rPr>
          <w:sz w:val="26"/>
          <w:szCs w:val="26"/>
        </w:rPr>
      </w:pPr>
    </w:p>
    <w:p w14:paraId="202E182B" w14:textId="77777777" w:rsidR="00F33532" w:rsidRDefault="00F013DC">
      <w:pPr>
        <w:spacing w:after="0" w:line="268" w:lineRule="exact"/>
        <w:ind w:left="1219" w:right="896" w:hanging="379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z w:val="24"/>
          <w:szCs w:val="24"/>
        </w:rPr>
        <w:t>[</w:t>
      </w:r>
      <w:proofErr w:type="gramEnd"/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C00000"/>
          <w:sz w:val="24"/>
          <w:szCs w:val="24"/>
        </w:rPr>
        <w:t>o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C00000"/>
          <w:sz w:val="24"/>
          <w:szCs w:val="24"/>
        </w:rPr>
        <w:t>i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C00000"/>
          <w:sz w:val="24"/>
          <w:szCs w:val="24"/>
        </w:rPr>
        <w:t>te</w:t>
      </w:r>
      <w:r>
        <w:rPr>
          <w:rFonts w:ascii="Garamond" w:eastAsia="Garamond" w:hAnsi="Garamond" w:cs="Garamond"/>
          <w:color w:val="C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C00000"/>
          <w:sz w:val="24"/>
          <w:szCs w:val="24"/>
        </w:rPr>
        <w:t xml:space="preserve">nd 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C00000"/>
          <w:sz w:val="24"/>
          <w:szCs w:val="24"/>
        </w:rPr>
        <w:t>ull</w:t>
      </w:r>
      <w:r>
        <w:rPr>
          <w:rFonts w:ascii="Garamond" w:eastAsia="Garamond" w:hAnsi="Garamond" w:cs="Garamond"/>
          <w:color w:val="C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color w:val="C00000"/>
          <w:sz w:val="24"/>
          <w:szCs w:val="24"/>
        </w:rPr>
        <w:t>ul</w:t>
      </w:r>
      <w:r>
        <w:rPr>
          <w:rFonts w:ascii="Garamond" w:eastAsia="Garamond" w:hAnsi="Garamond" w:cs="Garamond"/>
          <w:color w:val="C00000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C00000"/>
          <w:sz w:val="24"/>
          <w:szCs w:val="24"/>
        </w:rPr>
        <w:t>]</w:t>
      </w:r>
      <w:r>
        <w:rPr>
          <w:rFonts w:ascii="Garamond" w:eastAsia="Garamond" w:hAnsi="Garamond" w:cs="Garamond"/>
          <w:color w:val="C00000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z w:val="24"/>
          <w:szCs w:val="24"/>
        </w:rPr>
        <w:t>y 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tm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nt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c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z w:val="24"/>
          <w:szCs w:val="24"/>
        </w:rPr>
        <w:t>ltu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color w:val="000000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te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e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ou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age</w:t>
      </w:r>
      <w:r>
        <w:rPr>
          <w:rFonts w:ascii="Garamond" w:eastAsia="Garamond" w:hAnsi="Garamond" w:cs="Garamond"/>
          <w:color w:val="000000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w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ds</w:t>
      </w:r>
      <w:r>
        <w:rPr>
          <w:rFonts w:ascii="Garamond" w:eastAsia="Garamond" w:hAnsi="Garamond" w:cs="Garamond"/>
          <w:color w:val="000000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omotion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z w:val="24"/>
          <w:szCs w:val="24"/>
        </w:rPr>
        <w:t>ull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hip.</w:t>
      </w:r>
    </w:p>
    <w:p w14:paraId="2361F36D" w14:textId="77777777" w:rsidR="00F33532" w:rsidRDefault="00F013DC">
      <w:pPr>
        <w:spacing w:before="3" w:after="0" w:line="268" w:lineRule="exact"/>
        <w:ind w:left="1219" w:right="309" w:hanging="379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z w:val="24"/>
          <w:szCs w:val="24"/>
        </w:rPr>
        <w:t>[</w:t>
      </w:r>
      <w:proofErr w:type="gramEnd"/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C00000"/>
          <w:sz w:val="24"/>
          <w:szCs w:val="24"/>
        </w:rPr>
        <w:t>o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C00000"/>
          <w:sz w:val="24"/>
          <w:szCs w:val="24"/>
        </w:rPr>
        <w:t>i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C00000"/>
          <w:sz w:val="24"/>
          <w:szCs w:val="24"/>
        </w:rPr>
        <w:t>te</w:t>
      </w:r>
      <w:r>
        <w:rPr>
          <w:rFonts w:ascii="Garamond" w:eastAsia="Garamond" w:hAnsi="Garamond" w:cs="Garamond"/>
          <w:color w:val="C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C00000"/>
          <w:sz w:val="24"/>
          <w:szCs w:val="24"/>
        </w:rPr>
        <w:t xml:space="preserve">nd 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C00000"/>
          <w:sz w:val="24"/>
          <w:szCs w:val="24"/>
        </w:rPr>
        <w:t>ull</w:t>
      </w:r>
      <w:r>
        <w:rPr>
          <w:rFonts w:ascii="Garamond" w:eastAsia="Garamond" w:hAnsi="Garamond" w:cs="Garamond"/>
          <w:color w:val="C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color w:val="C00000"/>
          <w:sz w:val="24"/>
          <w:szCs w:val="24"/>
        </w:rPr>
        <w:t>ul</w:t>
      </w:r>
      <w:r>
        <w:rPr>
          <w:rFonts w:ascii="Garamond" w:eastAsia="Garamond" w:hAnsi="Garamond" w:cs="Garamond"/>
          <w:color w:val="C00000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color w:val="C00000"/>
          <w:sz w:val="24"/>
          <w:szCs w:val="24"/>
        </w:rPr>
        <w:t>y</w:t>
      </w:r>
      <w:r>
        <w:rPr>
          <w:rFonts w:ascii="Garamond" w:eastAsia="Garamond" w:hAnsi="Garamond" w:cs="Garamond"/>
          <w:color w:val="C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z w:val="24"/>
          <w:szCs w:val="24"/>
        </w:rPr>
        <w:t>Onl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C00000"/>
          <w:sz w:val="24"/>
          <w:szCs w:val="24"/>
        </w:rPr>
        <w:t>]</w:t>
      </w:r>
      <w:r>
        <w:rPr>
          <w:rFonts w:ascii="Garamond" w:eastAsia="Garamond" w:hAnsi="Garamond" w:cs="Garamond"/>
          <w:color w:val="C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G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the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x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tions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z w:val="24"/>
          <w:szCs w:val="24"/>
        </w:rPr>
        <w:t>or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omotion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fr</w:t>
      </w:r>
      <w:r>
        <w:rPr>
          <w:rFonts w:ascii="Garamond" w:eastAsia="Garamond" w:hAnsi="Garamond" w:cs="Garamond"/>
          <w:color w:val="000000"/>
          <w:sz w:val="24"/>
          <w:szCs w:val="24"/>
        </w:rPr>
        <w:t>om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te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to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z w:val="24"/>
          <w:szCs w:val="24"/>
        </w:rPr>
        <w:t>ull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e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on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ble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7FC47336" w14:textId="77777777" w:rsidR="00F33532" w:rsidRDefault="00F013DC">
      <w:pPr>
        <w:spacing w:before="3" w:after="0" w:line="268" w:lineRule="exact"/>
        <w:ind w:left="1219" w:right="953" w:hanging="379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 xml:space="preserve">D. 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z w:val="24"/>
          <w:szCs w:val="24"/>
        </w:rPr>
        <w:t>[</w:t>
      </w:r>
      <w:proofErr w:type="gramEnd"/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z w:val="24"/>
          <w:szCs w:val="24"/>
        </w:rPr>
        <w:t>nu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z w:val="24"/>
          <w:szCs w:val="24"/>
        </w:rPr>
        <w:t>d</w:t>
      </w:r>
      <w:r>
        <w:rPr>
          <w:rFonts w:ascii="Garamond" w:eastAsia="Garamond" w:hAnsi="Garamond" w:cs="Garamond"/>
          <w:color w:val="C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C00000"/>
          <w:sz w:val="24"/>
          <w:szCs w:val="24"/>
        </w:rPr>
        <w:t>i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C00000"/>
          <w:sz w:val="24"/>
          <w:szCs w:val="24"/>
        </w:rPr>
        <w:t>t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C00000"/>
          <w:sz w:val="24"/>
          <w:szCs w:val="24"/>
        </w:rPr>
        <w:t>nt</w:t>
      </w:r>
      <w:r>
        <w:rPr>
          <w:rFonts w:ascii="Garamond" w:eastAsia="Garamond" w:hAnsi="Garamond" w:cs="Garamond"/>
          <w:color w:val="C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color w:val="C00000"/>
          <w:sz w:val="24"/>
          <w:szCs w:val="24"/>
        </w:rPr>
        <w:t>ult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C00000"/>
          <w:sz w:val="24"/>
          <w:szCs w:val="24"/>
        </w:rPr>
        <w:t>]</w:t>
      </w:r>
      <w:r>
        <w:rPr>
          <w:rFonts w:ascii="Garamond" w:eastAsia="Garamond" w:hAnsi="Garamond" w:cs="Garamond"/>
          <w:color w:val="C0000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z w:val="24"/>
          <w:szCs w:val="24"/>
        </w:rPr>
        <w:t>y 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tm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nt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c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z w:val="24"/>
          <w:szCs w:val="24"/>
        </w:rPr>
        <w:t>ltu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color w:val="000000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nt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e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ou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age</w:t>
      </w:r>
      <w:r>
        <w:rPr>
          <w:rFonts w:ascii="Garamond" w:eastAsia="Garamond" w:hAnsi="Garamond" w:cs="Garamond"/>
          <w:color w:val="000000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w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ds</w:t>
      </w:r>
      <w:r>
        <w:rPr>
          <w:rFonts w:ascii="Garamond" w:eastAsia="Garamond" w:hAnsi="Garamond" w:cs="Garamond"/>
          <w:color w:val="000000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omotion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te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rs</w:t>
      </w:r>
      <w:r>
        <w:rPr>
          <w:rFonts w:ascii="Garamond" w:eastAsia="Garamond" w:hAnsi="Garamond" w:cs="Garamond"/>
          <w:color w:val="000000"/>
          <w:sz w:val="24"/>
          <w:szCs w:val="24"/>
        </w:rPr>
        <w:t>hip.</w:t>
      </w:r>
    </w:p>
    <w:p w14:paraId="2E84DDEC" w14:textId="77777777" w:rsidR="00F33532" w:rsidRDefault="00F013DC">
      <w:pPr>
        <w:spacing w:before="3" w:after="0" w:line="268" w:lineRule="exact"/>
        <w:ind w:left="1219" w:right="899" w:hanging="379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4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z w:val="24"/>
          <w:szCs w:val="24"/>
        </w:rPr>
        <w:t>[</w:t>
      </w:r>
      <w:proofErr w:type="gramEnd"/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z w:val="24"/>
          <w:szCs w:val="24"/>
        </w:rPr>
        <w:t>nu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z w:val="24"/>
          <w:szCs w:val="24"/>
        </w:rPr>
        <w:t>d</w:t>
      </w:r>
      <w:r>
        <w:rPr>
          <w:rFonts w:ascii="Garamond" w:eastAsia="Garamond" w:hAnsi="Garamond" w:cs="Garamond"/>
          <w:color w:val="C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C00000"/>
          <w:sz w:val="24"/>
          <w:szCs w:val="24"/>
        </w:rPr>
        <w:t>i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C00000"/>
          <w:sz w:val="24"/>
          <w:szCs w:val="24"/>
        </w:rPr>
        <w:t>t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C00000"/>
          <w:sz w:val="24"/>
          <w:szCs w:val="24"/>
        </w:rPr>
        <w:t>nt</w:t>
      </w:r>
      <w:r>
        <w:rPr>
          <w:rFonts w:ascii="Garamond" w:eastAsia="Garamond" w:hAnsi="Garamond" w:cs="Garamond"/>
          <w:color w:val="C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color w:val="C00000"/>
          <w:sz w:val="24"/>
          <w:szCs w:val="24"/>
        </w:rPr>
        <w:t>ult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C00000"/>
          <w:sz w:val="24"/>
          <w:szCs w:val="24"/>
        </w:rPr>
        <w:t>]</w:t>
      </w:r>
      <w:r>
        <w:rPr>
          <w:rFonts w:ascii="Garamond" w:eastAsia="Garamond" w:hAnsi="Garamond" w:cs="Garamond"/>
          <w:color w:val="C0000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G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ll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xp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ons</w:t>
      </w:r>
      <w:r>
        <w:rPr>
          <w:rFonts w:ascii="Garamond" w:eastAsia="Garamond" w:hAnsi="Garamond" w:cs="Garamond"/>
          <w:color w:val="000000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z w:val="24"/>
          <w:szCs w:val="24"/>
        </w:rPr>
        <w:t>or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omotion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om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nt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to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te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000000"/>
          <w:sz w:val="24"/>
          <w:szCs w:val="24"/>
        </w:rPr>
        <w:t>or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e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on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ble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3A427197" w14:textId="77777777" w:rsidR="00F33532" w:rsidRDefault="00F33532">
      <w:pPr>
        <w:spacing w:before="20" w:after="0" w:line="260" w:lineRule="exact"/>
        <w:rPr>
          <w:sz w:val="26"/>
          <w:szCs w:val="26"/>
        </w:rPr>
      </w:pPr>
    </w:p>
    <w:p w14:paraId="220C72F1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ly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52A24D29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Som</w:t>
      </w:r>
      <w:r>
        <w:rPr>
          <w:rFonts w:ascii="Garamond" w:eastAsia="Garamond" w:hAnsi="Garamond" w:cs="Garamond"/>
          <w:spacing w:val="1"/>
          <w:sz w:val="24"/>
          <w:szCs w:val="24"/>
        </w:rPr>
        <w:t>ew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4</w:t>
      </w:r>
    </w:p>
    <w:p w14:paraId="3776EDEB" w14:textId="77777777" w:rsidR="00F33532" w:rsidRDefault="00F33532">
      <w:pPr>
        <w:spacing w:after="0"/>
        <w:sectPr w:rsidR="00F33532">
          <w:footerReference w:type="default" r:id="rId20"/>
          <w:pgSz w:w="12240" w:h="15840"/>
          <w:pgMar w:top="1180" w:right="960" w:bottom="900" w:left="960" w:header="989" w:footer="706" w:gutter="0"/>
          <w:cols w:space="720"/>
        </w:sectPr>
      </w:pPr>
    </w:p>
    <w:p w14:paraId="689229E9" w14:textId="77777777" w:rsidR="00F33532" w:rsidRDefault="00F33532">
      <w:pPr>
        <w:spacing w:before="6" w:after="0" w:line="220" w:lineRule="exact"/>
      </w:pPr>
    </w:p>
    <w:p w14:paraId="4A5EABCE" w14:textId="77777777" w:rsidR="00F33532" w:rsidRDefault="00F013DC">
      <w:pPr>
        <w:spacing w:before="37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pacing w:val="-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3</w:t>
      </w:r>
    </w:p>
    <w:p w14:paraId="2CF1E7B6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Som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ew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2</w:t>
      </w:r>
    </w:p>
    <w:p w14:paraId="5752FDD8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ongly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1</w:t>
      </w:r>
    </w:p>
    <w:p w14:paraId="25E1214F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position w:val="1"/>
          <w:sz w:val="24"/>
          <w:szCs w:val="24"/>
        </w:rPr>
        <w:t>don’t</w:t>
      </w:r>
      <w:proofErr w:type="gramEnd"/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kno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</w:t>
      </w:r>
      <w:r>
        <w:rPr>
          <w:rFonts w:ascii="Garamond" w:eastAsia="Garamond" w:hAnsi="Garamond" w:cs="Garamond"/>
          <w:spacing w:val="-4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97</w:t>
      </w:r>
    </w:p>
    <w:p w14:paraId="48C7A55F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98</w:t>
      </w:r>
    </w:p>
    <w:p w14:paraId="2E2006E7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Not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ppli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bl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99</w:t>
      </w:r>
    </w:p>
    <w:p w14:paraId="1DB59A25" w14:textId="77777777" w:rsidR="00F33532" w:rsidRDefault="00F33532">
      <w:pPr>
        <w:spacing w:before="9" w:after="0" w:line="260" w:lineRule="exact"/>
        <w:rPr>
          <w:sz w:val="26"/>
          <w:szCs w:val="26"/>
        </w:rPr>
      </w:pPr>
    </w:p>
    <w:p w14:paraId="5AE74931" w14:textId="77777777" w:rsidR="00F33532" w:rsidRDefault="00F013DC">
      <w:pPr>
        <w:spacing w:after="0" w:line="240" w:lineRule="auto"/>
        <w:ind w:left="120"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943634"/>
          <w:spacing w:val="1"/>
          <w:sz w:val="28"/>
          <w:szCs w:val="28"/>
        </w:rPr>
        <w:t>Q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>1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32,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943634"/>
          <w:spacing w:val="1"/>
          <w:sz w:val="28"/>
          <w:szCs w:val="28"/>
        </w:rPr>
        <w:t>Q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>1</w:t>
      </w:r>
      <w:r>
        <w:rPr>
          <w:rFonts w:ascii="Garamond" w:eastAsia="Garamond" w:hAnsi="Garamond" w:cs="Garamond"/>
          <w:b/>
          <w:bCs/>
          <w:color w:val="943634"/>
          <w:spacing w:val="-2"/>
          <w:sz w:val="28"/>
          <w:szCs w:val="28"/>
        </w:rPr>
        <w:t>3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3,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943634"/>
          <w:spacing w:val="1"/>
          <w:sz w:val="28"/>
          <w:szCs w:val="28"/>
        </w:rPr>
        <w:t>Q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>1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3</w:t>
      </w:r>
      <w:r>
        <w:rPr>
          <w:rFonts w:ascii="Garamond" w:eastAsia="Garamond" w:hAnsi="Garamond" w:cs="Garamond"/>
          <w:b/>
          <w:bCs/>
          <w:color w:val="943634"/>
          <w:spacing w:val="-2"/>
          <w:sz w:val="28"/>
          <w:szCs w:val="28"/>
        </w:rPr>
        <w:t>6</w:t>
      </w:r>
      <w:r>
        <w:rPr>
          <w:rFonts w:ascii="Garamond" w:eastAsia="Garamond" w:hAnsi="Garamond" w:cs="Garamond"/>
          <w:b/>
          <w:bCs/>
          <w:color w:val="943634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943634"/>
          <w:spacing w:val="-2"/>
          <w:sz w:val="28"/>
          <w:szCs w:val="28"/>
        </w:rPr>
        <w:t>-</w:t>
      </w:r>
      <w:r>
        <w:rPr>
          <w:rFonts w:ascii="Garamond" w:eastAsia="Garamond" w:hAnsi="Garamond" w:cs="Garamond"/>
          <w:b/>
          <w:bCs/>
          <w:color w:val="943634"/>
          <w:spacing w:val="1"/>
          <w:sz w:val="28"/>
          <w:szCs w:val="28"/>
        </w:rPr>
        <w:t>Q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>1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36F</w:t>
      </w:r>
      <w:r>
        <w:rPr>
          <w:rFonts w:ascii="Garamond" w:eastAsia="Garamond" w:hAnsi="Garamond" w:cs="Garamond"/>
          <w:b/>
          <w:bCs/>
          <w:color w:val="943634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943634"/>
          <w:spacing w:val="1"/>
          <w:sz w:val="28"/>
          <w:szCs w:val="28"/>
        </w:rPr>
        <w:t>Q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>1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3</w:t>
      </w:r>
      <w:r>
        <w:rPr>
          <w:rFonts w:ascii="Garamond" w:eastAsia="Garamond" w:hAnsi="Garamond" w:cs="Garamond"/>
          <w:b/>
          <w:bCs/>
          <w:color w:val="943634"/>
          <w:spacing w:val="-2"/>
          <w:sz w:val="28"/>
          <w:szCs w:val="28"/>
        </w:rPr>
        <w:t>7</w:t>
      </w:r>
      <w:r>
        <w:rPr>
          <w:rFonts w:ascii="Garamond" w:eastAsia="Garamond" w:hAnsi="Garamond" w:cs="Garamond"/>
          <w:b/>
          <w:bCs/>
          <w:color w:val="943634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-</w:t>
      </w:r>
      <w:r>
        <w:rPr>
          <w:rFonts w:ascii="Garamond" w:eastAsia="Garamond" w:hAnsi="Garamond" w:cs="Garamond"/>
          <w:b/>
          <w:bCs/>
          <w:color w:val="943634"/>
          <w:spacing w:val="1"/>
          <w:sz w:val="28"/>
          <w:szCs w:val="28"/>
        </w:rPr>
        <w:t>Q</w:t>
      </w:r>
      <w:r>
        <w:rPr>
          <w:rFonts w:ascii="Garamond" w:eastAsia="Garamond" w:hAnsi="Garamond" w:cs="Garamond"/>
          <w:b/>
          <w:bCs/>
          <w:color w:val="943634"/>
          <w:spacing w:val="-3"/>
          <w:sz w:val="28"/>
          <w:szCs w:val="28"/>
        </w:rPr>
        <w:t>1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3</w:t>
      </w:r>
      <w:r>
        <w:rPr>
          <w:rFonts w:ascii="Garamond" w:eastAsia="Garamond" w:hAnsi="Garamond" w:cs="Garamond"/>
          <w:b/>
          <w:bCs/>
          <w:color w:val="943634"/>
          <w:spacing w:val="-2"/>
          <w:sz w:val="28"/>
          <w:szCs w:val="28"/>
        </w:rPr>
        <w:t>7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G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943634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d</w:t>
      </w:r>
      <w:r>
        <w:rPr>
          <w:rFonts w:ascii="Garamond" w:eastAsia="Garamond" w:hAnsi="Garamond" w:cs="Garamond"/>
          <w:b/>
          <w:bCs/>
          <w:color w:val="943634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943634"/>
          <w:spacing w:val="1"/>
          <w:sz w:val="28"/>
          <w:szCs w:val="28"/>
        </w:rPr>
        <w:t>Q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>1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39</w:t>
      </w:r>
      <w:r>
        <w:rPr>
          <w:rFonts w:ascii="Garamond" w:eastAsia="Garamond" w:hAnsi="Garamond" w:cs="Garamond"/>
          <w:b/>
          <w:bCs/>
          <w:color w:val="943634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943634"/>
          <w:spacing w:val="-2"/>
          <w:sz w:val="28"/>
          <w:szCs w:val="28"/>
        </w:rPr>
        <w:t>-</w:t>
      </w:r>
      <w:r>
        <w:rPr>
          <w:rFonts w:ascii="Garamond" w:eastAsia="Garamond" w:hAnsi="Garamond" w:cs="Garamond"/>
          <w:b/>
          <w:bCs/>
          <w:color w:val="943634"/>
          <w:spacing w:val="1"/>
          <w:sz w:val="28"/>
          <w:szCs w:val="28"/>
        </w:rPr>
        <w:t>Q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>1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39B</w:t>
      </w:r>
      <w:r>
        <w:rPr>
          <w:rFonts w:ascii="Garamond" w:eastAsia="Garamond" w:hAnsi="Garamond" w:cs="Garamond"/>
          <w:b/>
          <w:bCs/>
          <w:color w:val="943634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>f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or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P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e-</w:t>
      </w:r>
      <w:proofErr w:type="spellStart"/>
      <w:r>
        <w:rPr>
          <w:rFonts w:ascii="Garamond" w:eastAsia="Garamond" w:hAnsi="Garamond" w:cs="Garamond"/>
          <w:b/>
          <w:bCs/>
          <w:color w:val="943634"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943634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943634"/>
          <w:spacing w:val="1"/>
          <w:sz w:val="28"/>
          <w:szCs w:val="28"/>
        </w:rPr>
        <w:t>u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re</w:t>
      </w:r>
      <w:proofErr w:type="spellEnd"/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 xml:space="preserve"> F</w:t>
      </w:r>
      <w:r>
        <w:rPr>
          <w:rFonts w:ascii="Garamond" w:eastAsia="Garamond" w:hAnsi="Garamond" w:cs="Garamond"/>
          <w:b/>
          <w:bCs/>
          <w:color w:val="943634"/>
          <w:spacing w:val="-3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c</w:t>
      </w:r>
      <w:r>
        <w:rPr>
          <w:rFonts w:ascii="Garamond" w:eastAsia="Garamond" w:hAnsi="Garamond" w:cs="Garamond"/>
          <w:b/>
          <w:bCs/>
          <w:color w:val="943634"/>
          <w:spacing w:val="1"/>
          <w:sz w:val="28"/>
          <w:szCs w:val="28"/>
        </w:rPr>
        <w:t>u</w:t>
      </w:r>
      <w:r>
        <w:rPr>
          <w:rFonts w:ascii="Garamond" w:eastAsia="Garamond" w:hAnsi="Garamond" w:cs="Garamond"/>
          <w:b/>
          <w:bCs/>
          <w:color w:val="943634"/>
          <w:spacing w:val="-3"/>
          <w:sz w:val="28"/>
          <w:szCs w:val="28"/>
        </w:rPr>
        <w:t>l</w:t>
      </w:r>
      <w:r>
        <w:rPr>
          <w:rFonts w:ascii="Garamond" w:eastAsia="Garamond" w:hAnsi="Garamond" w:cs="Garamond"/>
          <w:b/>
          <w:bCs/>
          <w:color w:val="943634"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943634"/>
          <w:sz w:val="28"/>
          <w:szCs w:val="28"/>
        </w:rPr>
        <w:t>y</w:t>
      </w:r>
    </w:p>
    <w:p w14:paraId="75EFCF23" w14:textId="77777777" w:rsidR="00F33532" w:rsidRDefault="00F013DC">
      <w:pPr>
        <w:spacing w:after="0" w:line="314" w:lineRule="exact"/>
        <w:ind w:left="120"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943634"/>
          <w:spacing w:val="1"/>
          <w:position w:val="1"/>
          <w:sz w:val="28"/>
          <w:szCs w:val="28"/>
        </w:rPr>
        <w:t>On</w:t>
      </w:r>
      <w:r>
        <w:rPr>
          <w:rFonts w:ascii="Garamond" w:eastAsia="Garamond" w:hAnsi="Garamond" w:cs="Garamond"/>
          <w:b/>
          <w:bCs/>
          <w:color w:val="943634"/>
          <w:spacing w:val="-1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b/>
          <w:bCs/>
          <w:color w:val="943634"/>
          <w:position w:val="1"/>
          <w:sz w:val="28"/>
          <w:szCs w:val="28"/>
        </w:rPr>
        <w:t>y</w:t>
      </w:r>
    </w:p>
    <w:p w14:paraId="0BEA78F7" w14:textId="77777777" w:rsidR="00F33532" w:rsidRDefault="00F013DC">
      <w:pPr>
        <w:spacing w:before="1" w:after="0" w:line="540" w:lineRule="atLeast"/>
        <w:ind w:left="840" w:right="1639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Q136.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ity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ollo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ing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ts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ning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in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nt: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proofErr w:type="gramStart"/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proofErr w:type="gramEnd"/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ce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my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</w:p>
    <w:p w14:paraId="3D2F49F6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ia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hin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lu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d)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my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</w:p>
    <w:p w14:paraId="5A353EFA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nd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ds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(the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rf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hold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)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3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n my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nt</w:t>
      </w:r>
    </w:p>
    <w:p w14:paraId="47BDEA24" w14:textId="77777777" w:rsidR="00F33532" w:rsidRDefault="00F013DC">
      <w:pPr>
        <w:spacing w:before="2" w:after="0" w:line="239" w:lineRule="auto"/>
        <w:ind w:left="1200" w:right="706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D.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body 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vid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(the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’s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ill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proofErr w:type="gramEnd"/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ki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 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ion</w:t>
      </w:r>
    </w:p>
    <w:p w14:paraId="5BCC4171" w14:textId="77777777" w:rsidR="00F33532" w:rsidRDefault="00F013DC">
      <w:pPr>
        <w:spacing w:before="2" w:after="0" w:line="239" w:lineRule="auto"/>
        <w:ind w:left="1200" w:right="327" w:hanging="36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z w:val="24"/>
          <w:szCs w:val="24"/>
        </w:rPr>
        <w:t>[</w:t>
      </w:r>
      <w:proofErr w:type="gramEnd"/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C00000"/>
          <w:sz w:val="24"/>
          <w:szCs w:val="24"/>
        </w:rPr>
        <w:t>ommunity</w:t>
      </w:r>
      <w:r>
        <w:rPr>
          <w:rFonts w:ascii="Garamond" w:eastAsia="Garamond" w:hAnsi="Garamond" w:cs="Garamond"/>
          <w:color w:val="C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C00000"/>
          <w:sz w:val="24"/>
          <w:szCs w:val="24"/>
        </w:rPr>
        <w:t>oll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color w:val="C00000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color w:val="C00000"/>
          <w:sz w:val="24"/>
          <w:szCs w:val="24"/>
        </w:rPr>
        <w:t>ult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C00000"/>
          <w:sz w:val="24"/>
          <w:szCs w:val="24"/>
        </w:rPr>
        <w:t>]</w:t>
      </w:r>
      <w:r>
        <w:rPr>
          <w:rFonts w:ascii="Garamond" w:eastAsia="Garamond" w:hAnsi="Garamond" w:cs="Garamond"/>
          <w:color w:val="C0000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he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ce</w:t>
      </w:r>
      <w:r>
        <w:rPr>
          <w:rFonts w:ascii="Garamond" w:eastAsia="Garamond" w:hAnsi="Garamond" w:cs="Garamond"/>
          <w:color w:val="000000"/>
          <w:sz w:val="24"/>
          <w:szCs w:val="24"/>
        </w:rPr>
        <w:t>du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z w:val="24"/>
          <w:szCs w:val="24"/>
        </w:rPr>
        <w:t>or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ompl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ints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nd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ce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color w:val="000000"/>
          <w:sz w:val="24"/>
          <w:szCs w:val="24"/>
        </w:rPr>
        <w:t>in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ting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in my 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tm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nt</w:t>
      </w:r>
    </w:p>
    <w:p w14:paraId="45F76823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ot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ill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hi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</w:p>
    <w:p w14:paraId="3F62E99F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50A9499C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0979BF24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Som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ew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4</w:t>
      </w:r>
    </w:p>
    <w:p w14:paraId="1EA676E9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</w:t>
      </w:r>
      <w:r>
        <w:rPr>
          <w:rFonts w:ascii="Garamond" w:eastAsia="Garamond" w:hAnsi="Garamond" w:cs="Garamond"/>
          <w:spacing w:val="7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3</w:t>
      </w:r>
    </w:p>
    <w:p w14:paraId="732C9046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Som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ew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3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2</w:t>
      </w:r>
    </w:p>
    <w:p w14:paraId="0FA7C026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un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c</w:t>
      </w:r>
      <w:r>
        <w:rPr>
          <w:rFonts w:ascii="Garamond" w:eastAsia="Garamond" w:hAnsi="Garamond" w:cs="Garamond"/>
          <w:w w:val="99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spacing w:val="-23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1</w:t>
      </w:r>
    </w:p>
    <w:p w14:paraId="318328E1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98</w:t>
      </w:r>
    </w:p>
    <w:p w14:paraId="0FC406A0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6E3ED528" w14:textId="77777777" w:rsidR="00F33532" w:rsidRDefault="00F013DC">
      <w:pPr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Q132.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tim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do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li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ill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?</w:t>
      </w:r>
    </w:p>
    <w:p w14:paraId="7B843FBC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1B8E1832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Ye</w:t>
      </w:r>
      <w:r>
        <w:rPr>
          <w:rFonts w:ascii="Garamond" w:eastAsia="Garamond" w:hAnsi="Garamond" w:cs="Garamond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-4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7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1</w:t>
      </w:r>
    </w:p>
    <w:p w14:paraId="3542E43F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pacing w:val="5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0</w:t>
      </w:r>
    </w:p>
    <w:p w14:paraId="623B138F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98</w:t>
      </w:r>
    </w:p>
    <w:p w14:paraId="0F6A4A84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7BB95D33" w14:textId="77777777" w:rsidR="00F33532" w:rsidRDefault="00F013DC">
      <w:pPr>
        <w:spacing w:after="0" w:line="240" w:lineRule="auto"/>
        <w:ind w:left="82" w:right="3198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Q133.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do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ill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not 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w w:val="99"/>
          <w:sz w:val="24"/>
          <w:szCs w:val="24"/>
        </w:rPr>
        <w:t>tut</w:t>
      </w:r>
      <w:r>
        <w:rPr>
          <w:rFonts w:ascii="Garamond" w:eastAsia="Garamond" w:hAnsi="Garamond" w:cs="Garamond"/>
          <w:sz w:val="24"/>
          <w:szCs w:val="24"/>
        </w:rPr>
        <w:t>io</w:t>
      </w:r>
      <w:r>
        <w:rPr>
          <w:rFonts w:ascii="Garamond" w:eastAsia="Garamond" w:hAnsi="Garamond" w:cs="Garamond"/>
          <w:spacing w:val="2"/>
          <w:sz w:val="24"/>
          <w:szCs w:val="24"/>
        </w:rPr>
        <w:t>n</w:t>
      </w:r>
      <w:r>
        <w:rPr>
          <w:rFonts w:ascii="Garamond" w:eastAsia="Garamond" w:hAnsi="Garamond" w:cs="Garamond"/>
          <w:w w:val="99"/>
          <w:sz w:val="24"/>
          <w:szCs w:val="24"/>
        </w:rPr>
        <w:t>?</w:t>
      </w:r>
    </w:p>
    <w:p w14:paraId="11397706" w14:textId="77777777" w:rsidR="00F33532" w:rsidRDefault="00F013DC">
      <w:pPr>
        <w:spacing w:after="0" w:line="540" w:lineRule="atLeast"/>
        <w:ind w:left="840" w:right="1461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Q137.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'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xp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  <w:u w:val="single" w:color="000000"/>
        </w:rPr>
        <w:t>c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  <w:u w:val="single" w:color="000000"/>
        </w:rPr>
        <w:t>ea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r</w:t>
      </w:r>
      <w:r>
        <w:rPr>
          <w:rFonts w:ascii="Garamond" w:eastAsia="Garamond" w:hAnsi="Garamond" w:cs="Garamond"/>
          <w:spacing w:val="1"/>
          <w:sz w:val="24"/>
          <w:szCs w:val="24"/>
        </w:rPr>
        <w:t>ega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ding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: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proofErr w:type="gramStart"/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proofErr w:type="gramEnd"/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hol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</w:p>
    <w:p w14:paraId="6497E0A4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eac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</w:p>
    <w:p w14:paraId="3191EE03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dvi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or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s</w:t>
      </w:r>
      <w:r>
        <w:rPr>
          <w:rFonts w:ascii="Garamond" w:eastAsia="Garamond" w:hAnsi="Garamond" w:cs="Garamond"/>
          <w:position w:val="1"/>
          <w:sz w:val="24"/>
          <w:szCs w:val="24"/>
        </w:rPr>
        <w:t>tud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nts</w:t>
      </w:r>
    </w:p>
    <w:p w14:paraId="4664BB49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D.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c</w:t>
      </w:r>
      <w:r>
        <w:rPr>
          <w:rFonts w:ascii="Garamond" w:eastAsia="Garamond" w:hAnsi="Garamond" w:cs="Garamond"/>
          <w:sz w:val="24"/>
          <w:szCs w:val="24"/>
        </w:rPr>
        <w:t>oll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ue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in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</w:p>
    <w:p w14:paraId="2171C354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ca</w:t>
      </w:r>
      <w:r>
        <w:rPr>
          <w:rFonts w:ascii="Garamond" w:eastAsia="Garamond" w:hAnsi="Garamond" w:cs="Garamond"/>
          <w:position w:val="1"/>
          <w:sz w:val="24"/>
          <w:szCs w:val="24"/>
        </w:rPr>
        <w:t>mpus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iti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ze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</w:p>
    <w:p w14:paraId="245F1EE5" w14:textId="77777777" w:rsidR="00F33532" w:rsidRDefault="00F013DC">
      <w:pPr>
        <w:spacing w:before="2" w:after="0" w:line="239" w:lineRule="auto"/>
        <w:ind w:left="840" w:right="1086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z w:val="24"/>
          <w:szCs w:val="24"/>
        </w:rPr>
        <w:t>[</w:t>
      </w:r>
      <w:proofErr w:type="gramEnd"/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C00000"/>
          <w:sz w:val="24"/>
          <w:szCs w:val="24"/>
        </w:rPr>
        <w:t>oll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eg</w:t>
      </w:r>
      <w:r>
        <w:rPr>
          <w:rFonts w:ascii="Garamond" w:eastAsia="Garamond" w:hAnsi="Garamond" w:cs="Garamond"/>
          <w:color w:val="C00000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C00000"/>
          <w:sz w:val="24"/>
          <w:szCs w:val="24"/>
        </w:rPr>
        <w:t>nd Univ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rs</w:t>
      </w:r>
      <w:r>
        <w:rPr>
          <w:rFonts w:ascii="Garamond" w:eastAsia="Garamond" w:hAnsi="Garamond" w:cs="Garamond"/>
          <w:color w:val="C00000"/>
          <w:sz w:val="24"/>
          <w:szCs w:val="24"/>
        </w:rPr>
        <w:t>ity</w:t>
      </w:r>
      <w:r>
        <w:rPr>
          <w:rFonts w:ascii="Garamond" w:eastAsia="Garamond" w:hAnsi="Garamond" w:cs="Garamond"/>
          <w:color w:val="C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-3"/>
          <w:sz w:val="24"/>
          <w:szCs w:val="24"/>
        </w:rPr>
        <w:t>F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color w:val="C00000"/>
          <w:sz w:val="24"/>
          <w:szCs w:val="24"/>
        </w:rPr>
        <w:t>ult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C00000"/>
          <w:sz w:val="24"/>
          <w:szCs w:val="24"/>
        </w:rPr>
        <w:t>]</w:t>
      </w:r>
      <w:r>
        <w:rPr>
          <w:rFonts w:ascii="Garamond" w:eastAsia="Garamond" w:hAnsi="Garamond" w:cs="Garamond"/>
          <w:color w:val="C00000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of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the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ommunity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(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color w:val="000000"/>
          <w:sz w:val="24"/>
          <w:szCs w:val="24"/>
        </w:rPr>
        <w:t>.,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>ut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eac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h) G.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z w:val="24"/>
          <w:szCs w:val="24"/>
        </w:rPr>
        <w:t>[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C00000"/>
          <w:sz w:val="24"/>
          <w:szCs w:val="24"/>
        </w:rPr>
        <w:t>lini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color w:val="C00000"/>
          <w:sz w:val="24"/>
          <w:szCs w:val="24"/>
        </w:rPr>
        <w:t>l</w:t>
      </w:r>
      <w:r>
        <w:rPr>
          <w:rFonts w:ascii="Garamond" w:eastAsia="Garamond" w:hAnsi="Garamond" w:cs="Garamond"/>
          <w:color w:val="C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-3"/>
          <w:sz w:val="24"/>
          <w:szCs w:val="24"/>
        </w:rPr>
        <w:t>F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color w:val="C00000"/>
          <w:sz w:val="24"/>
          <w:szCs w:val="24"/>
        </w:rPr>
        <w:t>ult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C00000"/>
          <w:sz w:val="24"/>
          <w:szCs w:val="24"/>
        </w:rPr>
        <w:t>]</w:t>
      </w:r>
      <w:r>
        <w:rPr>
          <w:rFonts w:ascii="Garamond" w:eastAsia="Garamond" w:hAnsi="Garamond" w:cs="Garamond"/>
          <w:color w:val="C0000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ovi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of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nt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/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nt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vi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ce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</w:p>
    <w:p w14:paraId="70310590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23AF655E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1AD08AF6" w14:textId="77777777" w:rsidR="00F33532" w:rsidRDefault="00F33532">
      <w:pPr>
        <w:spacing w:after="0"/>
        <w:sectPr w:rsidR="00F33532">
          <w:footerReference w:type="default" r:id="rId21"/>
          <w:pgSz w:w="12240" w:h="15840"/>
          <w:pgMar w:top="1180" w:right="960" w:bottom="900" w:left="960" w:header="989" w:footer="706" w:gutter="0"/>
          <w:cols w:space="720"/>
        </w:sectPr>
      </w:pPr>
    </w:p>
    <w:p w14:paraId="4D6FC19A" w14:textId="77777777" w:rsidR="00F33532" w:rsidRDefault="00F33532">
      <w:pPr>
        <w:spacing w:before="6" w:after="0" w:line="220" w:lineRule="exact"/>
      </w:pPr>
    </w:p>
    <w:p w14:paraId="536320AA" w14:textId="77777777" w:rsidR="00F33532" w:rsidRDefault="00F013DC">
      <w:pPr>
        <w:spacing w:before="37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Som</w:t>
      </w:r>
      <w:r>
        <w:rPr>
          <w:rFonts w:ascii="Garamond" w:eastAsia="Garamond" w:hAnsi="Garamond" w:cs="Garamond"/>
          <w:spacing w:val="1"/>
          <w:sz w:val="24"/>
          <w:szCs w:val="24"/>
        </w:rPr>
        <w:t>ew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4</w:t>
      </w:r>
    </w:p>
    <w:p w14:paraId="1CE8ECEE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ith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nor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un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1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</w:t>
      </w:r>
      <w:r>
        <w:rPr>
          <w:rFonts w:ascii="Garamond" w:eastAsia="Garamond" w:hAnsi="Garamond" w:cs="Garamond"/>
          <w:spacing w:val="7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3</w:t>
      </w:r>
    </w:p>
    <w:p w14:paraId="2ED631C4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Som</w:t>
      </w:r>
      <w:r>
        <w:rPr>
          <w:rFonts w:ascii="Garamond" w:eastAsia="Garamond" w:hAnsi="Garamond" w:cs="Garamond"/>
          <w:spacing w:val="1"/>
          <w:sz w:val="24"/>
          <w:szCs w:val="24"/>
        </w:rPr>
        <w:t>ew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</w:t>
      </w:r>
      <w:r>
        <w:rPr>
          <w:rFonts w:ascii="Garamond" w:eastAsia="Garamond" w:hAnsi="Garamond" w:cs="Garamond"/>
          <w:spacing w:val="5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2</w:t>
      </w:r>
    </w:p>
    <w:p w14:paraId="6A3FF4BB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un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23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1</w:t>
      </w:r>
    </w:p>
    <w:p w14:paraId="329CA38B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98</w:t>
      </w:r>
    </w:p>
    <w:p w14:paraId="3E3ADDC5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Not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ppli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bl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99</w:t>
      </w:r>
    </w:p>
    <w:p w14:paraId="735A92F9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74C55470" w14:textId="77777777" w:rsidR="00F33532" w:rsidRDefault="00F013DC">
      <w:pPr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Q139.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sz w:val="24"/>
          <w:szCs w:val="24"/>
        </w:rPr>
        <w:t>ollo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ing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:</w:t>
      </w:r>
    </w:p>
    <w:p w14:paraId="514541CD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68FA2BB7" w14:textId="77777777" w:rsidR="00F33532" w:rsidRDefault="00F013DC">
      <w:pPr>
        <w:spacing w:after="0" w:line="240" w:lineRule="auto"/>
        <w:ind w:left="840" w:right="51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ve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ece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fr</w:t>
      </w:r>
      <w:r>
        <w:rPr>
          <w:rFonts w:ascii="Garamond" w:eastAsia="Garamond" w:hAnsi="Garamond" w:cs="Garamond"/>
          <w:sz w:val="24"/>
          <w:szCs w:val="24"/>
        </w:rPr>
        <w:t>om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3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ulty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bout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qui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 my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opinion, 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ions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 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ily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 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ce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ia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proofErr w:type="gramStart"/>
      <w:r>
        <w:rPr>
          <w:rFonts w:ascii="Garamond" w:eastAsia="Garamond" w:hAnsi="Garamond" w:cs="Garamond"/>
          <w:sz w:val="24"/>
          <w:szCs w:val="24"/>
        </w:rPr>
        <w:t>.,</w:t>
      </w:r>
      <w:proofErr w:type="gramEnd"/>
    </w:p>
    <w:p w14:paraId="606BE7F1" w14:textId="77777777" w:rsidR="00F33532" w:rsidRDefault="00F013DC">
      <w:pPr>
        <w:spacing w:after="0" w:line="268" w:lineRule="exact"/>
        <w:ind w:left="12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h/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position w:val="1"/>
          <w:sz w:val="24"/>
          <w:szCs w:val="24"/>
        </w:rPr>
        <w:t>tive</w:t>
      </w:r>
      <w:r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k,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hin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nd/or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vi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ce</w:t>
      </w:r>
      <w:r>
        <w:rPr>
          <w:rFonts w:ascii="Garamond" w:eastAsia="Garamond" w:hAnsi="Garamond" w:cs="Garamond"/>
          <w:position w:val="1"/>
          <w:sz w:val="24"/>
          <w:szCs w:val="24"/>
        </w:rPr>
        <w:t>)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on non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-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rf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3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-</w:t>
      </w:r>
      <w:r>
        <w:rPr>
          <w:rFonts w:ascii="Garamond" w:eastAsia="Garamond" w:hAnsi="Garamond" w:cs="Garamond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it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ia</w:t>
      </w:r>
    </w:p>
    <w:p w14:paraId="26ADE7F0" w14:textId="77777777" w:rsidR="00F33532" w:rsidRDefault="00F013DC">
      <w:pPr>
        <w:spacing w:before="1" w:after="0" w:line="240" w:lineRule="auto"/>
        <w:ind w:left="1162" w:right="4351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.,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politi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hip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nd/or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og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phi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w w:val="99"/>
          <w:sz w:val="24"/>
          <w:szCs w:val="24"/>
        </w:rPr>
        <w:t>).</w:t>
      </w:r>
    </w:p>
    <w:p w14:paraId="78A79E6D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5175BD4C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ly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2CEBF6A2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Som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ew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4</w:t>
      </w:r>
    </w:p>
    <w:p w14:paraId="73617F83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pacing w:val="-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3</w:t>
      </w:r>
    </w:p>
    <w:p w14:paraId="7E65BC8C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Som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ew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2</w:t>
      </w:r>
    </w:p>
    <w:p w14:paraId="1FFF3FB9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ongly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1</w:t>
      </w:r>
    </w:p>
    <w:p w14:paraId="1E3C4F3C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98</w:t>
      </w:r>
    </w:p>
    <w:p w14:paraId="0AB87F07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Not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ppli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ca</w:t>
      </w:r>
      <w:r>
        <w:rPr>
          <w:rFonts w:ascii="Garamond" w:eastAsia="Garamond" w:hAnsi="Garamond" w:cs="Garamond"/>
          <w:w w:val="99"/>
          <w:sz w:val="24"/>
          <w:szCs w:val="24"/>
        </w:rPr>
        <w:t>bl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99</w:t>
      </w:r>
    </w:p>
    <w:p w14:paraId="62EDD4EE" w14:textId="77777777" w:rsidR="00F33532" w:rsidRDefault="00F33532">
      <w:pPr>
        <w:spacing w:before="9" w:after="0" w:line="260" w:lineRule="exact"/>
        <w:rPr>
          <w:sz w:val="26"/>
          <w:szCs w:val="26"/>
        </w:rPr>
      </w:pPr>
    </w:p>
    <w:p w14:paraId="590EA0CD" w14:textId="77777777" w:rsidR="00F33532" w:rsidRDefault="00F013DC">
      <w:pPr>
        <w:spacing w:after="0" w:line="240" w:lineRule="auto"/>
        <w:ind w:left="120"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Q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>1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40</w:t>
      </w:r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-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Q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>1</w:t>
      </w:r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>4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 xml:space="preserve">0F 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>f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or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 xml:space="preserve"> T</w:t>
      </w:r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nu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 xml:space="preserve">d </w:t>
      </w:r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ss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ia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e or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 xml:space="preserve"> T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nu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 xml:space="preserve">d </w:t>
      </w:r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>F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u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l</w:t>
      </w:r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Fac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u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>lt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y</w:t>
      </w:r>
    </w:p>
    <w:p w14:paraId="213BB95B" w14:textId="77777777" w:rsidR="00F33532" w:rsidRDefault="00F33532">
      <w:pPr>
        <w:spacing w:before="9" w:after="0" w:line="260" w:lineRule="exact"/>
        <w:rPr>
          <w:sz w:val="26"/>
          <w:szCs w:val="26"/>
        </w:rPr>
      </w:pPr>
    </w:p>
    <w:p w14:paraId="0B42AC95" w14:textId="77777777" w:rsidR="00F33532" w:rsidRDefault="00F013DC">
      <w:pPr>
        <w:spacing w:after="0" w:line="240" w:lineRule="auto"/>
        <w:ind w:left="840" w:right="204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Q140.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ity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ollo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ing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ts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omotion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in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nk </w:t>
      </w:r>
      <w:r>
        <w:rPr>
          <w:rFonts w:ascii="Garamond" w:eastAsia="Garamond" w:hAnsi="Garamond" w:cs="Garamond"/>
          <w:spacing w:val="-1"/>
          <w:sz w:val="24"/>
          <w:szCs w:val="24"/>
        </w:rPr>
        <w:t>fr</w:t>
      </w:r>
      <w:r>
        <w:rPr>
          <w:rFonts w:ascii="Garamond" w:eastAsia="Garamond" w:hAnsi="Garamond" w:cs="Garamond"/>
          <w:sz w:val="24"/>
          <w:szCs w:val="24"/>
        </w:rPr>
        <w:t>om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sz w:val="24"/>
          <w:szCs w:val="24"/>
        </w:rPr>
        <w:t>ull 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r:</w:t>
      </w:r>
    </w:p>
    <w:p w14:paraId="17E37F69" w14:textId="77777777" w:rsidR="00F33532" w:rsidRDefault="00F33532">
      <w:pPr>
        <w:spacing w:before="9" w:after="0" w:line="260" w:lineRule="exact"/>
        <w:rPr>
          <w:sz w:val="26"/>
          <w:szCs w:val="26"/>
        </w:rPr>
      </w:pPr>
    </w:p>
    <w:p w14:paraId="0D9BAA3A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omotion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ce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my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</w:p>
    <w:p w14:paraId="27DE26B3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he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omotion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it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ia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(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thin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d)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n my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nt</w:t>
      </w:r>
    </w:p>
    <w:p w14:paraId="107F5A47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omotion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2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hold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my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</w:p>
    <w:p w14:paraId="00B70095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 xml:space="preserve">D.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body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vid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(the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’s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ont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)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on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 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king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omotion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ions</w:t>
      </w:r>
    </w:p>
    <w:p w14:paraId="079DFCBE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time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me</w:t>
      </w:r>
      <w:proofErr w:type="gramEnd"/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ithin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ould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pply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omotion</w:t>
      </w:r>
    </w:p>
    <w:p w14:paraId="52F5C9BC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5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[</w:t>
      </w:r>
      <w:proofErr w:type="gramEnd"/>
      <w:r>
        <w:rPr>
          <w:rFonts w:ascii="Garamond" w:eastAsia="Garamond" w:hAnsi="Garamond" w:cs="Garamond"/>
          <w:color w:val="C00000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nu</w:t>
      </w:r>
      <w:r>
        <w:rPr>
          <w:rFonts w:ascii="Garamond" w:eastAsia="Garamond" w:hAnsi="Garamond" w:cs="Garamond"/>
          <w:color w:val="C00000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color w:val="C00000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color w:val="C00000"/>
          <w:spacing w:val="-1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te</w:t>
      </w:r>
      <w:r>
        <w:rPr>
          <w:rFonts w:ascii="Garamond" w:eastAsia="Garamond" w:hAnsi="Garamond" w:cs="Garamond"/>
          <w:color w:val="C00000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ult</w:t>
      </w:r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]</w:t>
      </w:r>
      <w:r>
        <w:rPr>
          <w:rFonts w:ascii="Garamond" w:eastAsia="Garamond" w:hAnsi="Garamond" w:cs="Garamond"/>
          <w:color w:val="C00000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 xml:space="preserve">y 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ill</w:t>
      </w:r>
      <w:r>
        <w:rPr>
          <w:rFonts w:ascii="Garamond" w:eastAsia="Garamond" w:hAnsi="Garamond" w:cs="Garamond"/>
          <w:color w:val="000000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be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omot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fr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om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te</w:t>
      </w:r>
      <w:r>
        <w:rPr>
          <w:rFonts w:ascii="Garamond" w:eastAsia="Garamond" w:hAnsi="Garamond" w:cs="Garamond"/>
          <w:color w:val="000000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 xml:space="preserve"> f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ull</w:t>
      </w:r>
    </w:p>
    <w:p w14:paraId="3A4905EE" w14:textId="77777777" w:rsidR="00F33532" w:rsidRDefault="00F013DC">
      <w:pPr>
        <w:spacing w:before="1" w:after="0" w:line="240" w:lineRule="auto"/>
        <w:ind w:left="120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proofErr w:type="gramEnd"/>
    </w:p>
    <w:p w14:paraId="1E754857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1464F305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7FCBD03E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Som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ew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4</w:t>
      </w:r>
    </w:p>
    <w:p w14:paraId="4900DB06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</w:t>
      </w:r>
      <w:r>
        <w:rPr>
          <w:rFonts w:ascii="Garamond" w:eastAsia="Garamond" w:hAnsi="Garamond" w:cs="Garamond"/>
          <w:spacing w:val="7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3</w:t>
      </w:r>
    </w:p>
    <w:p w14:paraId="40DF62CD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Som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ew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3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2</w:t>
      </w:r>
    </w:p>
    <w:p w14:paraId="54DE2258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un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c</w:t>
      </w:r>
      <w:r>
        <w:rPr>
          <w:rFonts w:ascii="Garamond" w:eastAsia="Garamond" w:hAnsi="Garamond" w:cs="Garamond"/>
          <w:w w:val="99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spacing w:val="-23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1</w:t>
      </w:r>
    </w:p>
    <w:p w14:paraId="68D87BEF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98</w:t>
      </w:r>
    </w:p>
    <w:p w14:paraId="5417643A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206CEE32" w14:textId="77777777" w:rsidR="00F33532" w:rsidRDefault="00F013DC">
      <w:pPr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Q145.</w:t>
      </w:r>
    </w:p>
    <w:p w14:paraId="0DFAC7F0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68D4F882" w14:textId="77777777" w:rsidR="00F33532" w:rsidRDefault="00F013DC">
      <w:pPr>
        <w:spacing w:after="0" w:line="240" w:lineRule="auto"/>
        <w:ind w:left="1200" w:right="559" w:hanging="36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z w:val="24"/>
          <w:szCs w:val="24"/>
        </w:rPr>
        <w:t>[</w:t>
      </w:r>
      <w:proofErr w:type="gramEnd"/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z w:val="24"/>
          <w:szCs w:val="24"/>
        </w:rPr>
        <w:t>nu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z w:val="24"/>
          <w:szCs w:val="24"/>
        </w:rPr>
        <w:t>d</w:t>
      </w:r>
      <w:r>
        <w:rPr>
          <w:rFonts w:ascii="Garamond" w:eastAsia="Garamond" w:hAnsi="Garamond" w:cs="Garamond"/>
          <w:color w:val="C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C00000"/>
          <w:sz w:val="24"/>
          <w:szCs w:val="24"/>
        </w:rPr>
        <w:t>o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C00000"/>
          <w:sz w:val="24"/>
          <w:szCs w:val="24"/>
        </w:rPr>
        <w:t>i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C00000"/>
          <w:sz w:val="24"/>
          <w:szCs w:val="24"/>
        </w:rPr>
        <w:t>te</w:t>
      </w:r>
      <w:r>
        <w:rPr>
          <w:rFonts w:ascii="Garamond" w:eastAsia="Garamond" w:hAnsi="Garamond" w:cs="Garamond"/>
          <w:color w:val="C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Pr</w:t>
      </w:r>
      <w:r>
        <w:rPr>
          <w:rFonts w:ascii="Garamond" w:eastAsia="Garamond" w:hAnsi="Garamond" w:cs="Garamond"/>
          <w:color w:val="C00000"/>
          <w:sz w:val="24"/>
          <w:szCs w:val="24"/>
        </w:rPr>
        <w:t>o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C00000"/>
          <w:spacing w:val="3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C00000"/>
          <w:sz w:val="24"/>
          <w:szCs w:val="24"/>
        </w:rPr>
        <w:t>o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C00000"/>
          <w:sz w:val="24"/>
          <w:szCs w:val="24"/>
        </w:rPr>
        <w:t>]</w:t>
      </w:r>
      <w:r>
        <w:rPr>
          <w:rFonts w:ascii="Garamond" w:eastAsia="Garamond" w:hAnsi="Garamond" w:cs="Garamond"/>
          <w:color w:val="C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ve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ou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ece</w:t>
      </w:r>
      <w:r>
        <w:rPr>
          <w:rFonts w:ascii="Garamond" w:eastAsia="Garamond" w:hAnsi="Garamond" w:cs="Garamond"/>
          <w:color w:val="000000"/>
          <w:sz w:val="24"/>
          <w:szCs w:val="24"/>
        </w:rPr>
        <w:t>iv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ee</w:t>
      </w:r>
      <w:r>
        <w:rPr>
          <w:rFonts w:ascii="Garamond" w:eastAsia="Garamond" w:hAnsi="Garamond" w:cs="Garamond"/>
          <w:color w:val="000000"/>
          <w:sz w:val="24"/>
          <w:szCs w:val="24"/>
        </w:rPr>
        <w:t>db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color w:val="000000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on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our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wa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d 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omotion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color w:val="000000"/>
          <w:sz w:val="24"/>
          <w:szCs w:val="24"/>
        </w:rPr>
        <w:t>ull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?</w:t>
      </w:r>
    </w:p>
    <w:p w14:paraId="4D4E8784" w14:textId="77777777" w:rsidR="00F33532" w:rsidRDefault="00F33532">
      <w:pPr>
        <w:spacing w:after="0"/>
        <w:sectPr w:rsidR="00F33532">
          <w:footerReference w:type="default" r:id="rId22"/>
          <w:pgSz w:w="12240" w:h="15840"/>
          <w:pgMar w:top="1180" w:right="960" w:bottom="900" w:left="960" w:header="989" w:footer="706" w:gutter="0"/>
          <w:cols w:space="720"/>
        </w:sectPr>
      </w:pPr>
    </w:p>
    <w:p w14:paraId="58B1A932" w14:textId="77777777" w:rsidR="00F33532" w:rsidRDefault="00F33532">
      <w:pPr>
        <w:spacing w:before="6" w:after="0" w:line="220" w:lineRule="exact"/>
      </w:pPr>
    </w:p>
    <w:p w14:paraId="32B4BFA0" w14:textId="77777777" w:rsidR="00F33532" w:rsidRDefault="00F013DC">
      <w:pPr>
        <w:spacing w:before="29" w:after="0" w:line="268" w:lineRule="exact"/>
        <w:ind w:left="1200" w:right="410" w:hanging="36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z w:val="24"/>
          <w:szCs w:val="24"/>
        </w:rPr>
        <w:t>[</w:t>
      </w:r>
      <w:proofErr w:type="gramEnd"/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Pr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color w:val="C00000"/>
          <w:sz w:val="24"/>
          <w:szCs w:val="24"/>
        </w:rPr>
        <w:t>t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z w:val="24"/>
          <w:szCs w:val="24"/>
        </w:rPr>
        <w:t>nu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C00000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C00000"/>
          <w:spacing w:val="3"/>
          <w:sz w:val="24"/>
          <w:szCs w:val="24"/>
        </w:rPr>
        <w:t>i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C00000"/>
          <w:sz w:val="24"/>
          <w:szCs w:val="24"/>
        </w:rPr>
        <w:t>t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C00000"/>
          <w:sz w:val="24"/>
          <w:szCs w:val="24"/>
        </w:rPr>
        <w:t>nt</w:t>
      </w:r>
      <w:r>
        <w:rPr>
          <w:rFonts w:ascii="Garamond" w:eastAsia="Garamond" w:hAnsi="Garamond" w:cs="Garamond"/>
          <w:color w:val="C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Pr</w:t>
      </w:r>
      <w:r>
        <w:rPr>
          <w:rFonts w:ascii="Garamond" w:eastAsia="Garamond" w:hAnsi="Garamond" w:cs="Garamond"/>
          <w:color w:val="C00000"/>
          <w:sz w:val="24"/>
          <w:szCs w:val="24"/>
        </w:rPr>
        <w:t>o</w:t>
      </w:r>
      <w:r>
        <w:rPr>
          <w:rFonts w:ascii="Garamond" w:eastAsia="Garamond" w:hAnsi="Garamond" w:cs="Garamond"/>
          <w:color w:val="C00000"/>
          <w:spacing w:val="2"/>
          <w:sz w:val="24"/>
          <w:szCs w:val="24"/>
        </w:rPr>
        <w:t>f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C00000"/>
          <w:sz w:val="24"/>
          <w:szCs w:val="24"/>
        </w:rPr>
        <w:t>o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C00000"/>
          <w:sz w:val="24"/>
          <w:szCs w:val="24"/>
        </w:rPr>
        <w:t>]</w:t>
      </w:r>
      <w:r>
        <w:rPr>
          <w:rFonts w:ascii="Garamond" w:eastAsia="Garamond" w:hAnsi="Garamond" w:cs="Garamond"/>
          <w:color w:val="C00000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ve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ou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ece</w:t>
      </w:r>
      <w:r>
        <w:rPr>
          <w:rFonts w:ascii="Garamond" w:eastAsia="Garamond" w:hAnsi="Garamond" w:cs="Garamond"/>
          <w:color w:val="000000"/>
          <w:sz w:val="24"/>
          <w:szCs w:val="24"/>
        </w:rPr>
        <w:t>iv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ee</w:t>
      </w:r>
      <w:r>
        <w:rPr>
          <w:rFonts w:ascii="Garamond" w:eastAsia="Garamond" w:hAnsi="Garamond" w:cs="Garamond"/>
          <w:color w:val="000000"/>
          <w:sz w:val="24"/>
          <w:szCs w:val="24"/>
        </w:rPr>
        <w:t>db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color w:val="000000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on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our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wa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d 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?</w:t>
      </w:r>
    </w:p>
    <w:p w14:paraId="5B283C82" w14:textId="77777777" w:rsidR="00F33532" w:rsidRDefault="00F33532">
      <w:pPr>
        <w:spacing w:before="20" w:after="0" w:line="260" w:lineRule="exact"/>
        <w:rPr>
          <w:sz w:val="26"/>
          <w:szCs w:val="26"/>
        </w:rPr>
      </w:pPr>
    </w:p>
    <w:p w14:paraId="31A629D5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Ye</w:t>
      </w:r>
      <w:r>
        <w:rPr>
          <w:rFonts w:ascii="Garamond" w:eastAsia="Garamond" w:hAnsi="Garamond" w:cs="Garamond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-4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7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1</w:t>
      </w:r>
    </w:p>
    <w:p w14:paraId="4E9FABB7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pacing w:val="5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0</w:t>
      </w:r>
    </w:p>
    <w:p w14:paraId="5E8B756D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98</w:t>
      </w:r>
    </w:p>
    <w:p w14:paraId="2724D0A8" w14:textId="77777777" w:rsidR="00F33532" w:rsidRDefault="00F33532">
      <w:pPr>
        <w:spacing w:before="9" w:after="0" w:line="260" w:lineRule="exact"/>
        <w:rPr>
          <w:sz w:val="26"/>
          <w:szCs w:val="26"/>
        </w:rPr>
      </w:pPr>
    </w:p>
    <w:p w14:paraId="4A6592C0" w14:textId="77777777" w:rsidR="00F33532" w:rsidRDefault="00F013DC">
      <w:pPr>
        <w:spacing w:after="0" w:line="240" w:lineRule="auto"/>
        <w:ind w:left="120"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Q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>1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 xml:space="preserve">50 </w:t>
      </w:r>
      <w:r>
        <w:rPr>
          <w:rFonts w:ascii="Garamond" w:eastAsia="Garamond" w:hAnsi="Garamond" w:cs="Garamond"/>
          <w:b/>
          <w:bCs/>
          <w:color w:val="C00000"/>
          <w:spacing w:val="-3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d</w:t>
      </w:r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Q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>1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 xml:space="preserve">55 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>f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or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 xml:space="preserve"> T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nu</w:t>
      </w:r>
      <w:r>
        <w:rPr>
          <w:rFonts w:ascii="Garamond" w:eastAsia="Garamond" w:hAnsi="Garamond" w:cs="Garamond"/>
          <w:b/>
          <w:bCs/>
          <w:color w:val="C00000"/>
          <w:spacing w:val="-3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ed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ss</w:t>
      </w:r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ci</w:t>
      </w:r>
      <w:r>
        <w:rPr>
          <w:rFonts w:ascii="Garamond" w:eastAsia="Garamond" w:hAnsi="Garamond" w:cs="Garamond"/>
          <w:b/>
          <w:bCs/>
          <w:color w:val="C00000"/>
          <w:spacing w:val="-3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e F</w:t>
      </w:r>
      <w:r>
        <w:rPr>
          <w:rFonts w:ascii="Garamond" w:eastAsia="Garamond" w:hAnsi="Garamond" w:cs="Garamond"/>
          <w:b/>
          <w:bCs/>
          <w:color w:val="C00000"/>
          <w:spacing w:val="-3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c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u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y</w:t>
      </w:r>
      <w:r>
        <w:rPr>
          <w:rFonts w:ascii="Garamond" w:eastAsia="Garamond" w:hAnsi="Garamond" w:cs="Garamond"/>
          <w:b/>
          <w:bCs/>
          <w:color w:val="C0000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On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y</w:t>
      </w:r>
    </w:p>
    <w:p w14:paraId="35BBA1CC" w14:textId="77777777" w:rsidR="00F33532" w:rsidRDefault="00F33532">
      <w:pPr>
        <w:spacing w:before="11" w:after="0" w:line="260" w:lineRule="exact"/>
        <w:rPr>
          <w:sz w:val="26"/>
          <w:szCs w:val="26"/>
        </w:rPr>
      </w:pPr>
    </w:p>
    <w:p w14:paraId="7A3AE4F9" w14:textId="77777777" w:rsidR="00F33532" w:rsidRDefault="00F013DC">
      <w:pPr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Q150.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do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 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mit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2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otion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sz w:val="24"/>
          <w:szCs w:val="24"/>
        </w:rPr>
        <w:t>ull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es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?</w:t>
      </w:r>
    </w:p>
    <w:p w14:paraId="406F2ACE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03C9EE8A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'</w:t>
      </w:r>
      <w:r>
        <w:rPr>
          <w:rFonts w:ascii="Garamond" w:eastAsia="Garamond" w:hAnsi="Garamond" w:cs="Garamond"/>
          <w:sz w:val="24"/>
          <w:szCs w:val="24"/>
        </w:rPr>
        <w:t>ve</w:t>
      </w:r>
      <w:proofErr w:type="gramEnd"/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z w:val="24"/>
          <w:szCs w:val="24"/>
        </w:rPr>
        <w:t>ubmitt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4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4</w:t>
      </w:r>
    </w:p>
    <w:p w14:paraId="74D0E578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position w:val="1"/>
          <w:sz w:val="24"/>
          <w:szCs w:val="24"/>
        </w:rPr>
        <w:t>ive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yea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1</w:t>
      </w:r>
    </w:p>
    <w:p w14:paraId="0D00156C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 mo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sz w:val="24"/>
          <w:szCs w:val="24"/>
        </w:rPr>
        <w:t>ive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yea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but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yea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4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.....................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2</w:t>
      </w:r>
    </w:p>
    <w:p w14:paraId="57428834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n 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yea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mo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3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3</w:t>
      </w:r>
    </w:p>
    <w:p w14:paraId="2E702708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</w:t>
      </w:r>
      <w:r>
        <w:rPr>
          <w:rFonts w:ascii="Garamond" w:eastAsia="Garamond" w:hAnsi="Garamond" w:cs="Garamond"/>
          <w:spacing w:val="7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0</w:t>
      </w:r>
    </w:p>
    <w:p w14:paraId="1F962637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position w:val="1"/>
          <w:sz w:val="24"/>
          <w:szCs w:val="24"/>
        </w:rPr>
        <w:t>don’t</w:t>
      </w:r>
      <w:proofErr w:type="gramEnd"/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kno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</w:t>
      </w:r>
      <w:r>
        <w:rPr>
          <w:rFonts w:ascii="Garamond" w:eastAsia="Garamond" w:hAnsi="Garamond" w:cs="Garamond"/>
          <w:spacing w:val="-4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97</w:t>
      </w:r>
    </w:p>
    <w:p w14:paraId="5E44CA52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98</w:t>
      </w:r>
    </w:p>
    <w:p w14:paraId="10128A6D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32553AE2" w14:textId="77777777" w:rsidR="00F33532" w:rsidRDefault="00F013DC">
      <w:pPr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Q155.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 xml:space="preserve">ou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pond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d: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z w:val="24"/>
          <w:szCs w:val="24"/>
        </w:rPr>
        <w:t>[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color w:val="C00000"/>
          <w:sz w:val="24"/>
          <w:szCs w:val="24"/>
        </w:rPr>
        <w:t>NS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ER</w:t>
      </w:r>
      <w:r>
        <w:rPr>
          <w:rFonts w:ascii="Garamond" w:eastAsia="Garamond" w:hAnsi="Garamond" w:cs="Garamond"/>
          <w:color w:val="C00000"/>
          <w:sz w:val="24"/>
          <w:szCs w:val="24"/>
        </w:rPr>
        <w:t>T</w:t>
      </w:r>
      <w:r>
        <w:rPr>
          <w:rFonts w:ascii="Garamond" w:eastAsia="Garamond" w:hAnsi="Garamond" w:cs="Garamond"/>
          <w:color w:val="C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z w:val="24"/>
          <w:szCs w:val="24"/>
        </w:rPr>
        <w:t>Q150</w:t>
      </w:r>
      <w:r>
        <w:rPr>
          <w:rFonts w:ascii="Garamond" w:eastAsia="Garamond" w:hAnsi="Garamond" w:cs="Garamond"/>
          <w:color w:val="C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RE</w:t>
      </w:r>
      <w:r>
        <w:rPr>
          <w:rFonts w:ascii="Garamond" w:eastAsia="Garamond" w:hAnsi="Garamond" w:cs="Garamond"/>
          <w:color w:val="C00000"/>
          <w:sz w:val="24"/>
          <w:szCs w:val="24"/>
        </w:rPr>
        <w:t>S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color w:val="C00000"/>
          <w:sz w:val="24"/>
          <w:szCs w:val="24"/>
        </w:rPr>
        <w:t>ONS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z w:val="24"/>
          <w:szCs w:val="24"/>
        </w:rPr>
        <w:t>]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color w:val="000000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e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our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im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on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?</w:t>
      </w:r>
    </w:p>
    <w:p w14:paraId="0AC0CE4A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21B6ACB9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z w:val="24"/>
          <w:szCs w:val="24"/>
        </w:rPr>
        <w:t>uppo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fr</w:t>
      </w:r>
      <w:r>
        <w:rPr>
          <w:rFonts w:ascii="Garamond" w:eastAsia="Garamond" w:hAnsi="Garamond" w:cs="Garamond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4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..........................</w:t>
      </w:r>
      <w:r>
        <w:rPr>
          <w:rFonts w:ascii="Garamond" w:eastAsia="Garamond" w:hAnsi="Garamond" w:cs="Garamond"/>
          <w:spacing w:val="7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1</w:t>
      </w:r>
    </w:p>
    <w:p w14:paraId="780D05C0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uppo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fr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my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oll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2</w:t>
      </w:r>
    </w:p>
    <w:p w14:paraId="26A2A112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tim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/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uppo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 xml:space="preserve">or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3</w:t>
      </w:r>
    </w:p>
    <w:p w14:paraId="4809EF01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position w:val="1"/>
          <w:sz w:val="24"/>
          <w:szCs w:val="24"/>
        </w:rPr>
        <w:t>vy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hing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12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4</w:t>
      </w:r>
    </w:p>
    <w:p w14:paraId="4022CD6F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dmini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tive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w w:val="99"/>
          <w:sz w:val="24"/>
          <w:szCs w:val="24"/>
        </w:rPr>
        <w:t>pon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w w:val="99"/>
          <w:sz w:val="24"/>
          <w:szCs w:val="24"/>
        </w:rPr>
        <w:t>ibi</w:t>
      </w:r>
      <w:r>
        <w:rPr>
          <w:rFonts w:ascii="Garamond" w:eastAsia="Garamond" w:hAnsi="Garamond" w:cs="Garamond"/>
          <w:spacing w:val="3"/>
          <w:w w:val="99"/>
          <w:sz w:val="24"/>
          <w:szCs w:val="24"/>
        </w:rPr>
        <w:t>l</w:t>
      </w:r>
      <w:r>
        <w:rPr>
          <w:rFonts w:ascii="Garamond" w:eastAsia="Garamond" w:hAnsi="Garamond" w:cs="Garamond"/>
          <w:w w:val="99"/>
          <w:sz w:val="24"/>
          <w:szCs w:val="24"/>
        </w:rPr>
        <w:t>iti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-17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122FED86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mil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/p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rs</w:t>
      </w:r>
      <w:r>
        <w:rPr>
          <w:rFonts w:ascii="Garamond" w:eastAsia="Garamond" w:hAnsi="Garamond" w:cs="Garamond"/>
          <w:position w:val="1"/>
          <w:sz w:val="24"/>
          <w:szCs w:val="24"/>
        </w:rPr>
        <w:t>on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pon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w w:val="99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biliti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20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6</w:t>
      </w:r>
    </w:p>
    <w:p w14:paraId="53B7EB1F" w14:textId="77777777" w:rsidR="00F33532" w:rsidRDefault="00F013DC">
      <w:pPr>
        <w:spacing w:before="2" w:after="0" w:line="239" w:lineRule="auto"/>
        <w:ind w:left="840" w:right="3869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not b</w:t>
      </w:r>
      <w:r>
        <w:rPr>
          <w:rFonts w:ascii="Garamond" w:eastAsia="Garamond" w:hAnsi="Garamond" w:cs="Garamond"/>
          <w:spacing w:val="1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proofErr w:type="gramEnd"/>
      <w:r>
        <w:rPr>
          <w:rFonts w:ascii="Garamond" w:eastAsia="Garamond" w:hAnsi="Garamond" w:cs="Garamond"/>
          <w:spacing w:val="-3"/>
          <w:sz w:val="24"/>
          <w:szCs w:val="24"/>
        </w:rPr>
        <w:t xml:space="preserve"> 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do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z w:val="24"/>
          <w:szCs w:val="24"/>
        </w:rPr>
        <w:t>om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one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in my </w:t>
      </w:r>
      <w:r>
        <w:rPr>
          <w:rFonts w:ascii="Garamond" w:eastAsia="Garamond" w:hAnsi="Garamond" w:cs="Garamond"/>
          <w:w w:val="99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nt</w:t>
      </w:r>
      <w:r>
        <w:rPr>
          <w:rFonts w:ascii="Garamond" w:eastAsia="Garamond" w:hAnsi="Garamond" w:cs="Garamond"/>
          <w:spacing w:val="-20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7</w:t>
      </w:r>
    </w:p>
    <w:p w14:paraId="51C3DC01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Not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omot</w:t>
      </w:r>
      <w:r>
        <w:rPr>
          <w:rFonts w:ascii="Garamond" w:eastAsia="Garamond" w:hAnsi="Garamond" w:cs="Garamond"/>
          <w:spacing w:val="3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8</w:t>
      </w:r>
    </w:p>
    <w:p w14:paraId="61DBE0BD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nning 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the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titution</w:t>
      </w:r>
      <w:r>
        <w:rPr>
          <w:rFonts w:ascii="Garamond" w:eastAsia="Garamond" w:hAnsi="Garamond" w:cs="Garamond"/>
          <w:spacing w:val="-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9</w:t>
      </w:r>
    </w:p>
    <w:p w14:paraId="4B498C59" w14:textId="77777777" w:rsidR="00F33532" w:rsidRDefault="00F013DC">
      <w:pPr>
        <w:spacing w:before="2" w:after="0" w:line="239" w:lineRule="auto"/>
        <w:ind w:left="840" w:right="386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 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motion</w:t>
      </w:r>
      <w:r>
        <w:rPr>
          <w:rFonts w:ascii="Garamond" w:eastAsia="Garamond" w:hAnsi="Garamond" w:cs="Garamond"/>
          <w:spacing w:val="-19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</w:t>
      </w:r>
      <w:proofErr w:type="gramEnd"/>
      <w:r>
        <w:rPr>
          <w:rFonts w:ascii="Garamond" w:eastAsia="Garamond" w:hAnsi="Garamond" w:cs="Garamond"/>
          <w:spacing w:val="-8"/>
          <w:w w:val="99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10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z w:val="24"/>
          <w:szCs w:val="24"/>
        </w:rPr>
        <w:t>[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C00000"/>
          <w:sz w:val="24"/>
          <w:szCs w:val="24"/>
        </w:rPr>
        <w:t>lini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color w:val="C00000"/>
          <w:sz w:val="24"/>
          <w:szCs w:val="24"/>
        </w:rPr>
        <w:t>l</w:t>
      </w:r>
      <w:r>
        <w:rPr>
          <w:rFonts w:ascii="Garamond" w:eastAsia="Garamond" w:hAnsi="Garamond" w:cs="Garamond"/>
          <w:color w:val="C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-3"/>
          <w:sz w:val="24"/>
          <w:szCs w:val="24"/>
        </w:rPr>
        <w:t>F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color w:val="C00000"/>
          <w:sz w:val="24"/>
          <w:szCs w:val="24"/>
        </w:rPr>
        <w:t>ult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C00000"/>
          <w:sz w:val="24"/>
          <w:szCs w:val="24"/>
        </w:rPr>
        <w:t>]</w:t>
      </w:r>
      <w:r>
        <w:rPr>
          <w:rFonts w:ascii="Garamond" w:eastAsia="Garamond" w:hAnsi="Garamond" w:cs="Garamond"/>
          <w:color w:val="C0000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vy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ini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w w:val="99"/>
          <w:sz w:val="24"/>
          <w:szCs w:val="24"/>
        </w:rPr>
        <w:t>lo</w:t>
      </w:r>
      <w:r>
        <w:rPr>
          <w:rFonts w:ascii="Garamond" w:eastAsia="Garamond" w:hAnsi="Garamond" w:cs="Garamond"/>
          <w:color w:val="000000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7"/>
          <w:w w:val="99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color w:val="000000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w w:val="99"/>
          <w:sz w:val="24"/>
          <w:szCs w:val="24"/>
        </w:rPr>
        <w:t>....</w:t>
      </w:r>
      <w:r>
        <w:rPr>
          <w:rFonts w:ascii="Garamond" w:eastAsia="Garamond" w:hAnsi="Garamond" w:cs="Garamond"/>
          <w:color w:val="000000"/>
          <w:spacing w:val="-4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13</w:t>
      </w:r>
    </w:p>
    <w:p w14:paraId="5F9A1C6E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y</w:t>
      </w:r>
      <w:r>
        <w:rPr>
          <w:rFonts w:ascii="Garamond" w:eastAsia="Garamond" w:hAnsi="Garamond" w:cs="Garamond"/>
          <w:w w:val="99"/>
          <w:sz w:val="24"/>
          <w:szCs w:val="24"/>
        </w:rPr>
        <w:t>)</w:t>
      </w:r>
      <w:r>
        <w:rPr>
          <w:rFonts w:ascii="Garamond" w:eastAsia="Garamond" w:hAnsi="Garamond" w:cs="Garamond"/>
          <w:spacing w:val="-44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</w:t>
      </w:r>
      <w:r>
        <w:rPr>
          <w:rFonts w:ascii="Garamond" w:eastAsia="Garamond" w:hAnsi="Garamond" w:cs="Garamond"/>
          <w:spacing w:val="-7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12</w:t>
      </w:r>
    </w:p>
    <w:p w14:paraId="36418998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Oth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(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)</w:t>
      </w:r>
      <w:r>
        <w:rPr>
          <w:rFonts w:ascii="Garamond" w:eastAsia="Garamond" w:hAnsi="Garamond" w:cs="Garamond"/>
          <w:spacing w:val="-4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</w:t>
      </w:r>
      <w:r>
        <w:rPr>
          <w:rFonts w:ascii="Garamond" w:eastAsia="Garamond" w:hAnsi="Garamond" w:cs="Garamond"/>
          <w:spacing w:val="-7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14</w:t>
      </w:r>
    </w:p>
    <w:p w14:paraId="0B4859B3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98</w:t>
      </w:r>
    </w:p>
    <w:p w14:paraId="71A5D475" w14:textId="77777777" w:rsidR="00F33532" w:rsidRDefault="00F33532">
      <w:pPr>
        <w:spacing w:before="9" w:after="0" w:line="260" w:lineRule="exact"/>
        <w:rPr>
          <w:sz w:val="26"/>
          <w:szCs w:val="26"/>
        </w:rPr>
      </w:pPr>
    </w:p>
    <w:p w14:paraId="01D481B2" w14:textId="77777777" w:rsidR="00F33532" w:rsidRDefault="00F013DC">
      <w:pPr>
        <w:spacing w:after="0" w:line="240" w:lineRule="auto"/>
        <w:ind w:left="120"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Q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>1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52,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Q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>1</w:t>
      </w:r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>5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3,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Q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>1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5</w:t>
      </w:r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>6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>-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Q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>1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 xml:space="preserve">56F </w:t>
      </w:r>
      <w:r>
        <w:rPr>
          <w:rFonts w:ascii="Garamond" w:eastAsia="Garamond" w:hAnsi="Garamond" w:cs="Garamond"/>
          <w:b/>
          <w:bCs/>
          <w:color w:val="C00000"/>
          <w:spacing w:val="-3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d</w:t>
      </w:r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Q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>1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 xml:space="preserve">57 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>f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or</w:t>
      </w:r>
      <w:r>
        <w:rPr>
          <w:rFonts w:ascii="Garamond" w:eastAsia="Garamond" w:hAnsi="Garamond" w:cs="Garamond"/>
          <w:b/>
          <w:bCs/>
          <w:color w:val="C0000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nu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 xml:space="preserve">d </w:t>
      </w:r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ss</w:t>
      </w:r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st</w:t>
      </w:r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 xml:space="preserve"> F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ac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u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y</w:t>
      </w:r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 xml:space="preserve"> O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y</w:t>
      </w:r>
    </w:p>
    <w:p w14:paraId="50804070" w14:textId="77777777" w:rsidR="00F33532" w:rsidRDefault="00F33532">
      <w:pPr>
        <w:spacing w:before="4" w:after="0" w:line="260" w:lineRule="exact"/>
        <w:rPr>
          <w:sz w:val="26"/>
          <w:szCs w:val="26"/>
        </w:rPr>
      </w:pPr>
    </w:p>
    <w:p w14:paraId="6334DA0F" w14:textId="77777777" w:rsidR="00F33532" w:rsidRDefault="00F013DC">
      <w:pPr>
        <w:spacing w:after="0" w:line="268" w:lineRule="exact"/>
        <w:ind w:left="840" w:right="611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Q156.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ity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ollo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ing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ts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omotion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in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nk </w:t>
      </w:r>
      <w:r>
        <w:rPr>
          <w:rFonts w:ascii="Garamond" w:eastAsia="Garamond" w:hAnsi="Garamond" w:cs="Garamond"/>
          <w:spacing w:val="-1"/>
          <w:sz w:val="24"/>
          <w:szCs w:val="24"/>
        </w:rPr>
        <w:t>fr</w:t>
      </w:r>
      <w:r>
        <w:rPr>
          <w:rFonts w:ascii="Garamond" w:eastAsia="Garamond" w:hAnsi="Garamond" w:cs="Garamond"/>
          <w:sz w:val="24"/>
          <w:szCs w:val="24"/>
        </w:rPr>
        <w:t>om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3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es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to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:</w:t>
      </w:r>
    </w:p>
    <w:p w14:paraId="7D9E6C54" w14:textId="77777777" w:rsidR="00F33532" w:rsidRDefault="00F33532">
      <w:pPr>
        <w:spacing w:before="20" w:after="0" w:line="260" w:lineRule="exact"/>
        <w:rPr>
          <w:sz w:val="26"/>
          <w:szCs w:val="26"/>
        </w:rPr>
      </w:pPr>
    </w:p>
    <w:p w14:paraId="41AECE86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omotion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ce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my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</w:p>
    <w:p w14:paraId="6A35B5D5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omotion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ia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thin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d)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 my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</w:p>
    <w:p w14:paraId="298D8D56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omotion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nd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(the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rf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hold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)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 my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nt</w:t>
      </w:r>
    </w:p>
    <w:p w14:paraId="3673F7BB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D.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body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vid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(the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'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2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king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omotion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ions</w:t>
      </w:r>
    </w:p>
    <w:p w14:paraId="19F39275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position w:val="1"/>
          <w:sz w:val="24"/>
          <w:szCs w:val="24"/>
        </w:rPr>
        <w:t>time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me</w:t>
      </w:r>
      <w:proofErr w:type="gramEnd"/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position w:val="1"/>
          <w:sz w:val="24"/>
          <w:szCs w:val="24"/>
        </w:rPr>
        <w:t>ithin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nt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hould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pply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position w:val="1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omotion</w:t>
      </w:r>
    </w:p>
    <w:p w14:paraId="30465DF5" w14:textId="77777777" w:rsidR="00F33532" w:rsidRDefault="00F33532">
      <w:pPr>
        <w:spacing w:after="0"/>
        <w:sectPr w:rsidR="00F33532">
          <w:footerReference w:type="default" r:id="rId23"/>
          <w:pgSz w:w="12240" w:h="15840"/>
          <w:pgMar w:top="1180" w:right="960" w:bottom="900" w:left="960" w:header="989" w:footer="706" w:gutter="0"/>
          <w:cols w:space="720"/>
        </w:sectPr>
      </w:pPr>
    </w:p>
    <w:p w14:paraId="168F5679" w14:textId="77777777" w:rsidR="00F33532" w:rsidRDefault="00F33532">
      <w:pPr>
        <w:spacing w:before="6" w:after="0" w:line="220" w:lineRule="exact"/>
      </w:pPr>
    </w:p>
    <w:p w14:paraId="13F52AF7" w14:textId="77777777" w:rsidR="00F33532" w:rsidRDefault="00F013DC">
      <w:pPr>
        <w:spacing w:before="37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ot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ill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omot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proofErr w:type="gramEnd"/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fr</w:t>
      </w:r>
      <w:r>
        <w:rPr>
          <w:rFonts w:ascii="Garamond" w:eastAsia="Garamond" w:hAnsi="Garamond" w:cs="Garamond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as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or</w:t>
      </w:r>
    </w:p>
    <w:p w14:paraId="3F7DF263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5DC8A3B1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753CB46F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Som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ew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4</w:t>
      </w:r>
    </w:p>
    <w:p w14:paraId="34E2FF2F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</w:t>
      </w:r>
      <w:r>
        <w:rPr>
          <w:rFonts w:ascii="Garamond" w:eastAsia="Garamond" w:hAnsi="Garamond" w:cs="Garamond"/>
          <w:spacing w:val="7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3</w:t>
      </w:r>
    </w:p>
    <w:p w14:paraId="03648778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Som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ew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3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2</w:t>
      </w:r>
    </w:p>
    <w:p w14:paraId="42ADAE75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un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c</w:t>
      </w:r>
      <w:r>
        <w:rPr>
          <w:rFonts w:ascii="Garamond" w:eastAsia="Garamond" w:hAnsi="Garamond" w:cs="Garamond"/>
          <w:w w:val="99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spacing w:val="-23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1</w:t>
      </w:r>
    </w:p>
    <w:p w14:paraId="1C0A8A42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98</w:t>
      </w:r>
    </w:p>
    <w:p w14:paraId="5B66D1F4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12915E87" w14:textId="77777777" w:rsidR="00F33532" w:rsidRDefault="00F013DC">
      <w:pPr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Q157.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db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1"/>
          <w:sz w:val="24"/>
          <w:szCs w:val="24"/>
        </w:rPr>
        <w:t>wa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omotion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ass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?</w:t>
      </w:r>
    </w:p>
    <w:p w14:paraId="6DE40F32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6127ED2B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Ye</w:t>
      </w:r>
      <w:r>
        <w:rPr>
          <w:rFonts w:ascii="Garamond" w:eastAsia="Garamond" w:hAnsi="Garamond" w:cs="Garamond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-4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7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1</w:t>
      </w:r>
    </w:p>
    <w:p w14:paraId="53C27C23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pacing w:val="5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0</w:t>
      </w:r>
    </w:p>
    <w:p w14:paraId="67212BAC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98</w:t>
      </w:r>
    </w:p>
    <w:p w14:paraId="7E9540F8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3EEA61FB" w14:textId="77777777" w:rsidR="00F33532" w:rsidRDefault="00F013DC">
      <w:pPr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Q152.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do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 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mit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2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otion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?</w:t>
      </w:r>
    </w:p>
    <w:p w14:paraId="40BDA5A3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468834AF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'</w:t>
      </w:r>
      <w:r>
        <w:rPr>
          <w:rFonts w:ascii="Garamond" w:eastAsia="Garamond" w:hAnsi="Garamond" w:cs="Garamond"/>
          <w:sz w:val="24"/>
          <w:szCs w:val="24"/>
        </w:rPr>
        <w:t>ve</w:t>
      </w:r>
      <w:proofErr w:type="gramEnd"/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z w:val="24"/>
          <w:szCs w:val="24"/>
        </w:rPr>
        <w:t>ubmitt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4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4</w:t>
      </w:r>
    </w:p>
    <w:p w14:paraId="7259E893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ive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yea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</w:t>
      </w:r>
      <w:r>
        <w:rPr>
          <w:rFonts w:ascii="Garamond" w:eastAsia="Garamond" w:hAnsi="Garamond" w:cs="Garamond"/>
          <w:spacing w:val="5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1</w:t>
      </w:r>
    </w:p>
    <w:p w14:paraId="7E3C48C8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n mo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f</w:t>
      </w:r>
      <w:r>
        <w:rPr>
          <w:rFonts w:ascii="Garamond" w:eastAsia="Garamond" w:hAnsi="Garamond" w:cs="Garamond"/>
          <w:position w:val="1"/>
          <w:sz w:val="24"/>
          <w:szCs w:val="24"/>
        </w:rPr>
        <w:t>ive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yea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but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yea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4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2</w:t>
      </w:r>
    </w:p>
    <w:p w14:paraId="69C12ABF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 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yea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3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</w:t>
      </w:r>
      <w:r>
        <w:rPr>
          <w:rFonts w:ascii="Garamond" w:eastAsia="Garamond" w:hAnsi="Garamond" w:cs="Garamond"/>
          <w:spacing w:val="5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3</w:t>
      </w:r>
    </w:p>
    <w:p w14:paraId="3291D899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1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</w:t>
      </w:r>
      <w:r>
        <w:rPr>
          <w:rFonts w:ascii="Garamond" w:eastAsia="Garamond" w:hAnsi="Garamond" w:cs="Garamond"/>
          <w:spacing w:val="7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0</w:t>
      </w:r>
    </w:p>
    <w:p w14:paraId="202F3F0C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don’t</w:t>
      </w:r>
      <w:proofErr w:type="gramEnd"/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kno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</w:t>
      </w:r>
      <w:r>
        <w:rPr>
          <w:rFonts w:ascii="Garamond" w:eastAsia="Garamond" w:hAnsi="Garamond" w:cs="Garamond"/>
          <w:spacing w:val="-4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97</w:t>
      </w:r>
    </w:p>
    <w:p w14:paraId="4F92848D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98</w:t>
      </w:r>
    </w:p>
    <w:p w14:paraId="42F40338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262C47B3" w14:textId="77777777" w:rsidR="00F33532" w:rsidRDefault="00F013DC">
      <w:pPr>
        <w:spacing w:after="0" w:line="240" w:lineRule="auto"/>
        <w:ind w:left="840" w:right="143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Q153.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 xml:space="preserve">ou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pond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d: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z w:val="24"/>
          <w:szCs w:val="24"/>
        </w:rPr>
        <w:t>[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color w:val="C00000"/>
          <w:sz w:val="24"/>
          <w:szCs w:val="24"/>
        </w:rPr>
        <w:t>NS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ER</w:t>
      </w:r>
      <w:r>
        <w:rPr>
          <w:rFonts w:ascii="Garamond" w:eastAsia="Garamond" w:hAnsi="Garamond" w:cs="Garamond"/>
          <w:color w:val="C00000"/>
          <w:sz w:val="24"/>
          <w:szCs w:val="24"/>
        </w:rPr>
        <w:t>T</w:t>
      </w:r>
      <w:r>
        <w:rPr>
          <w:rFonts w:ascii="Garamond" w:eastAsia="Garamond" w:hAnsi="Garamond" w:cs="Garamond"/>
          <w:color w:val="C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z w:val="24"/>
          <w:szCs w:val="24"/>
        </w:rPr>
        <w:t>Q152</w:t>
      </w:r>
      <w:r>
        <w:rPr>
          <w:rFonts w:ascii="Garamond" w:eastAsia="Garamond" w:hAnsi="Garamond" w:cs="Garamond"/>
          <w:color w:val="C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RE</w:t>
      </w:r>
      <w:r>
        <w:rPr>
          <w:rFonts w:ascii="Garamond" w:eastAsia="Garamond" w:hAnsi="Garamond" w:cs="Garamond"/>
          <w:color w:val="C00000"/>
          <w:sz w:val="24"/>
          <w:szCs w:val="24"/>
        </w:rPr>
        <w:t>S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color w:val="C00000"/>
          <w:sz w:val="24"/>
          <w:szCs w:val="24"/>
        </w:rPr>
        <w:t>ONS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z w:val="24"/>
          <w:szCs w:val="24"/>
        </w:rPr>
        <w:t>]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color w:val="000000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e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our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im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on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?</w:t>
      </w:r>
      <w:r>
        <w:rPr>
          <w:rFonts w:ascii="Garamond" w:eastAsia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(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Ple</w:t>
      </w:r>
      <w:r>
        <w:rPr>
          <w:rFonts w:ascii="Garamond" w:eastAsia="Garamond" w:hAnsi="Garamond" w:cs="Garamond"/>
          <w:i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se</w:t>
      </w:r>
      <w:r>
        <w:rPr>
          <w:rFonts w:ascii="Garamond" w:eastAsia="Garamond" w:hAnsi="Garamond" w:cs="Garamond"/>
          <w:i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select</w:t>
      </w:r>
      <w:r>
        <w:rPr>
          <w:rFonts w:ascii="Garamond" w:eastAsia="Garamond" w:hAnsi="Garamond" w:cs="Garamond"/>
          <w:i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0000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i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two </w:t>
      </w:r>
      <w:r>
        <w:rPr>
          <w:rFonts w:ascii="Garamond" w:eastAsia="Garamond" w:hAnsi="Garamond" w:cs="Garamond"/>
          <w:i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es</w:t>
      </w:r>
      <w:r>
        <w:rPr>
          <w:rFonts w:ascii="Garamond" w:eastAsia="Garamond" w:hAnsi="Garamond" w:cs="Garamond"/>
          <w:i/>
          <w:color w:val="000000"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i/>
          <w:color w:val="000000"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color w:val="000000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ses</w:t>
      </w:r>
      <w:r>
        <w:rPr>
          <w:rFonts w:ascii="Garamond" w:eastAsia="Garamond" w:hAnsi="Garamond" w:cs="Garamond"/>
          <w:color w:val="000000"/>
          <w:sz w:val="24"/>
          <w:szCs w:val="24"/>
        </w:rPr>
        <w:t>)</w:t>
      </w:r>
    </w:p>
    <w:p w14:paraId="0BC75507" w14:textId="77777777" w:rsidR="00F33532" w:rsidRDefault="00F33532">
      <w:pPr>
        <w:spacing w:before="9" w:after="0" w:line="260" w:lineRule="exact"/>
        <w:rPr>
          <w:sz w:val="26"/>
          <w:szCs w:val="26"/>
        </w:rPr>
      </w:pPr>
    </w:p>
    <w:p w14:paraId="7915AD74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z w:val="24"/>
          <w:szCs w:val="24"/>
        </w:rPr>
        <w:t>uppo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fr</w:t>
      </w:r>
      <w:r>
        <w:rPr>
          <w:rFonts w:ascii="Garamond" w:eastAsia="Garamond" w:hAnsi="Garamond" w:cs="Garamond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4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..........................</w:t>
      </w:r>
      <w:r>
        <w:rPr>
          <w:rFonts w:ascii="Garamond" w:eastAsia="Garamond" w:hAnsi="Garamond" w:cs="Garamond"/>
          <w:spacing w:val="7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1</w:t>
      </w:r>
    </w:p>
    <w:p w14:paraId="4FAC3905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uppo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fr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my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oll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2</w:t>
      </w:r>
    </w:p>
    <w:p w14:paraId="1D1454A7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tim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/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uppo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3</w:t>
      </w:r>
    </w:p>
    <w:p w14:paraId="30004A5C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position w:val="1"/>
          <w:sz w:val="24"/>
          <w:szCs w:val="24"/>
        </w:rPr>
        <w:t>vy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hing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12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4</w:t>
      </w:r>
    </w:p>
    <w:p w14:paraId="16316E09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dmini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tive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w w:val="99"/>
          <w:sz w:val="24"/>
          <w:szCs w:val="24"/>
        </w:rPr>
        <w:t>pon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w w:val="99"/>
          <w:sz w:val="24"/>
          <w:szCs w:val="24"/>
        </w:rPr>
        <w:t>ibi</w:t>
      </w:r>
      <w:r>
        <w:rPr>
          <w:rFonts w:ascii="Garamond" w:eastAsia="Garamond" w:hAnsi="Garamond" w:cs="Garamond"/>
          <w:spacing w:val="3"/>
          <w:w w:val="99"/>
          <w:sz w:val="24"/>
          <w:szCs w:val="24"/>
        </w:rPr>
        <w:t>l</w:t>
      </w:r>
      <w:r>
        <w:rPr>
          <w:rFonts w:ascii="Garamond" w:eastAsia="Garamond" w:hAnsi="Garamond" w:cs="Garamond"/>
          <w:w w:val="99"/>
          <w:sz w:val="24"/>
          <w:szCs w:val="24"/>
        </w:rPr>
        <w:t>iti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-17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0157151B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mil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/p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rs</w:t>
      </w:r>
      <w:r>
        <w:rPr>
          <w:rFonts w:ascii="Garamond" w:eastAsia="Garamond" w:hAnsi="Garamond" w:cs="Garamond"/>
          <w:position w:val="1"/>
          <w:sz w:val="24"/>
          <w:szCs w:val="24"/>
        </w:rPr>
        <w:t>on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pon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w w:val="99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biliti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20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6</w:t>
      </w:r>
    </w:p>
    <w:p w14:paraId="04D16B61" w14:textId="77777777" w:rsidR="00F33532" w:rsidRDefault="00F013DC">
      <w:pPr>
        <w:spacing w:before="2" w:after="0" w:line="239" w:lineRule="auto"/>
        <w:ind w:left="840" w:right="3869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not b</w:t>
      </w:r>
      <w:r>
        <w:rPr>
          <w:rFonts w:ascii="Garamond" w:eastAsia="Garamond" w:hAnsi="Garamond" w:cs="Garamond"/>
          <w:spacing w:val="1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proofErr w:type="gramEnd"/>
      <w:r>
        <w:rPr>
          <w:rFonts w:ascii="Garamond" w:eastAsia="Garamond" w:hAnsi="Garamond" w:cs="Garamond"/>
          <w:spacing w:val="-3"/>
          <w:sz w:val="24"/>
          <w:szCs w:val="24"/>
        </w:rPr>
        <w:t xml:space="preserve"> 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do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z w:val="24"/>
          <w:szCs w:val="24"/>
        </w:rPr>
        <w:t>om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one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in my </w:t>
      </w:r>
      <w:r>
        <w:rPr>
          <w:rFonts w:ascii="Garamond" w:eastAsia="Garamond" w:hAnsi="Garamond" w:cs="Garamond"/>
          <w:w w:val="99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nt</w:t>
      </w:r>
      <w:r>
        <w:rPr>
          <w:rFonts w:ascii="Garamond" w:eastAsia="Garamond" w:hAnsi="Garamond" w:cs="Garamond"/>
          <w:spacing w:val="-20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7</w:t>
      </w:r>
    </w:p>
    <w:p w14:paraId="71110F0D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Not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omot</w:t>
      </w:r>
      <w:r>
        <w:rPr>
          <w:rFonts w:ascii="Garamond" w:eastAsia="Garamond" w:hAnsi="Garamond" w:cs="Garamond"/>
          <w:spacing w:val="3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8</w:t>
      </w:r>
    </w:p>
    <w:p w14:paraId="367B4E82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nning 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the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titution</w:t>
      </w:r>
      <w:r>
        <w:rPr>
          <w:rFonts w:ascii="Garamond" w:eastAsia="Garamond" w:hAnsi="Garamond" w:cs="Garamond"/>
          <w:spacing w:val="-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9</w:t>
      </w:r>
    </w:p>
    <w:p w14:paraId="337F914B" w14:textId="77777777" w:rsidR="00F33532" w:rsidRDefault="00F013DC">
      <w:pPr>
        <w:spacing w:before="2" w:after="0" w:line="239" w:lineRule="auto"/>
        <w:ind w:left="840" w:right="386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 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motion</w:t>
      </w:r>
      <w:r>
        <w:rPr>
          <w:rFonts w:ascii="Garamond" w:eastAsia="Garamond" w:hAnsi="Garamond" w:cs="Garamond"/>
          <w:spacing w:val="-19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</w:t>
      </w:r>
      <w:proofErr w:type="gramEnd"/>
      <w:r>
        <w:rPr>
          <w:rFonts w:ascii="Garamond" w:eastAsia="Garamond" w:hAnsi="Garamond" w:cs="Garamond"/>
          <w:spacing w:val="-8"/>
          <w:w w:val="99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10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z w:val="24"/>
          <w:szCs w:val="24"/>
        </w:rPr>
        <w:t>[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C00000"/>
          <w:sz w:val="24"/>
          <w:szCs w:val="24"/>
        </w:rPr>
        <w:t>lini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color w:val="C00000"/>
          <w:sz w:val="24"/>
          <w:szCs w:val="24"/>
        </w:rPr>
        <w:t>l</w:t>
      </w:r>
      <w:r>
        <w:rPr>
          <w:rFonts w:ascii="Garamond" w:eastAsia="Garamond" w:hAnsi="Garamond" w:cs="Garamond"/>
          <w:color w:val="C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-3"/>
          <w:sz w:val="24"/>
          <w:szCs w:val="24"/>
        </w:rPr>
        <w:t>F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color w:val="C00000"/>
          <w:sz w:val="24"/>
          <w:szCs w:val="24"/>
        </w:rPr>
        <w:t>ult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C00000"/>
          <w:sz w:val="24"/>
          <w:szCs w:val="24"/>
        </w:rPr>
        <w:t>]</w:t>
      </w:r>
      <w:r>
        <w:rPr>
          <w:rFonts w:ascii="Garamond" w:eastAsia="Garamond" w:hAnsi="Garamond" w:cs="Garamond"/>
          <w:color w:val="C0000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vy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ini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w w:val="99"/>
          <w:sz w:val="24"/>
          <w:szCs w:val="24"/>
        </w:rPr>
        <w:t>lo</w:t>
      </w:r>
      <w:r>
        <w:rPr>
          <w:rFonts w:ascii="Garamond" w:eastAsia="Garamond" w:hAnsi="Garamond" w:cs="Garamond"/>
          <w:color w:val="000000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7"/>
          <w:w w:val="99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color w:val="000000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w w:val="99"/>
          <w:sz w:val="24"/>
          <w:szCs w:val="24"/>
        </w:rPr>
        <w:t>....</w:t>
      </w:r>
      <w:r>
        <w:rPr>
          <w:rFonts w:ascii="Garamond" w:eastAsia="Garamond" w:hAnsi="Garamond" w:cs="Garamond"/>
          <w:color w:val="000000"/>
          <w:spacing w:val="-4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13</w:t>
      </w:r>
    </w:p>
    <w:p w14:paraId="3FF5A956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y</w:t>
      </w:r>
      <w:r>
        <w:rPr>
          <w:rFonts w:ascii="Garamond" w:eastAsia="Garamond" w:hAnsi="Garamond" w:cs="Garamond"/>
          <w:w w:val="99"/>
          <w:sz w:val="24"/>
          <w:szCs w:val="24"/>
        </w:rPr>
        <w:t>)</w:t>
      </w:r>
      <w:r>
        <w:rPr>
          <w:rFonts w:ascii="Garamond" w:eastAsia="Garamond" w:hAnsi="Garamond" w:cs="Garamond"/>
          <w:spacing w:val="-44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</w:t>
      </w:r>
      <w:r>
        <w:rPr>
          <w:rFonts w:ascii="Garamond" w:eastAsia="Garamond" w:hAnsi="Garamond" w:cs="Garamond"/>
          <w:spacing w:val="-7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12</w:t>
      </w:r>
    </w:p>
    <w:p w14:paraId="4E6E1FD5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Oth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(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)</w:t>
      </w:r>
      <w:r>
        <w:rPr>
          <w:rFonts w:ascii="Garamond" w:eastAsia="Garamond" w:hAnsi="Garamond" w:cs="Garamond"/>
          <w:spacing w:val="-4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</w:t>
      </w:r>
      <w:r>
        <w:rPr>
          <w:rFonts w:ascii="Garamond" w:eastAsia="Garamond" w:hAnsi="Garamond" w:cs="Garamond"/>
          <w:spacing w:val="-7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14</w:t>
      </w:r>
    </w:p>
    <w:p w14:paraId="71C8152E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98</w:t>
      </w:r>
    </w:p>
    <w:p w14:paraId="23E167A5" w14:textId="77777777" w:rsidR="00F33532" w:rsidRDefault="00F33532">
      <w:pPr>
        <w:spacing w:before="9" w:after="0" w:line="260" w:lineRule="exact"/>
        <w:rPr>
          <w:sz w:val="26"/>
          <w:szCs w:val="26"/>
        </w:rPr>
      </w:pPr>
    </w:p>
    <w:p w14:paraId="1951E801" w14:textId="77777777" w:rsidR="00F33532" w:rsidRDefault="00F013DC">
      <w:pPr>
        <w:spacing w:after="0" w:line="240" w:lineRule="auto"/>
        <w:ind w:left="120" w:right="-20"/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Q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4</w:t>
      </w:r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>5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0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>-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Q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4</w:t>
      </w:r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>5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0E,</w:t>
      </w:r>
      <w:proofErr w:type="gramEnd"/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d</w:t>
      </w:r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Q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4</w:t>
      </w:r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>6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0A</w:t>
      </w:r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>-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Q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4</w:t>
      </w:r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>6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 xml:space="preserve">0E 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>f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or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Fac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u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y</w:t>
      </w:r>
      <w:r>
        <w:rPr>
          <w:rFonts w:ascii="Garamond" w:eastAsia="Garamond" w:hAnsi="Garamond" w:cs="Garamond"/>
          <w:b/>
          <w:bCs/>
          <w:color w:val="C0000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On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>ly</w:t>
      </w:r>
    </w:p>
    <w:p w14:paraId="763E37A4" w14:textId="77777777" w:rsidR="00F33532" w:rsidRDefault="00F33532">
      <w:pPr>
        <w:spacing w:after="0"/>
        <w:sectPr w:rsidR="00F33532">
          <w:footerReference w:type="default" r:id="rId24"/>
          <w:pgSz w:w="12240" w:h="15840"/>
          <w:pgMar w:top="1180" w:right="960" w:bottom="900" w:left="960" w:header="989" w:footer="706" w:gutter="0"/>
          <w:cols w:space="720"/>
        </w:sectPr>
      </w:pPr>
    </w:p>
    <w:p w14:paraId="4BE98125" w14:textId="77777777" w:rsidR="00F33532" w:rsidRDefault="00F33532">
      <w:pPr>
        <w:spacing w:before="6" w:after="0" w:line="220" w:lineRule="exact"/>
      </w:pPr>
    </w:p>
    <w:p w14:paraId="580C37F0" w14:textId="77777777" w:rsidR="00F33532" w:rsidRDefault="00F013DC">
      <w:pPr>
        <w:spacing w:before="37"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Q450.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ity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sz w:val="24"/>
          <w:szCs w:val="24"/>
        </w:rPr>
        <w:t>ollo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ing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ts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ewa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nt:</w:t>
      </w:r>
    </w:p>
    <w:p w14:paraId="67CAE7AC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6E26AA7E" w14:textId="77777777" w:rsidR="00F33532" w:rsidRDefault="00F013DC">
      <w:pPr>
        <w:spacing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ont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ewa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my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</w:p>
    <w:p w14:paraId="5C678B06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he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ont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ewa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it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ia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(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thin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ua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d)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 my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nt</w:t>
      </w:r>
    </w:p>
    <w:p w14:paraId="0B4D4AB6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ont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ewa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hold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my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</w:p>
    <w:p w14:paraId="2F37E051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 xml:space="preserve">D.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body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vid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(the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’s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ont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)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on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 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king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ont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ewa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ions</w:t>
      </w:r>
    </w:p>
    <w:p w14:paraId="0DA53FBF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ot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ont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ill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be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ewe</w:t>
      </w:r>
      <w:r>
        <w:rPr>
          <w:rFonts w:ascii="Garamond" w:eastAsia="Garamond" w:hAnsi="Garamond" w:cs="Garamond"/>
          <w:sz w:val="24"/>
          <w:szCs w:val="24"/>
        </w:rPr>
        <w:t>d</w:t>
      </w:r>
      <w:proofErr w:type="gramEnd"/>
    </w:p>
    <w:p w14:paraId="178B3E55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53E30258" w14:textId="77777777" w:rsidR="00F33532" w:rsidRDefault="00F013DC">
      <w:pPr>
        <w:spacing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46DDBE0A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Som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ew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4</w:t>
      </w:r>
    </w:p>
    <w:p w14:paraId="43D057D4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</w:t>
      </w:r>
      <w:r>
        <w:rPr>
          <w:rFonts w:ascii="Garamond" w:eastAsia="Garamond" w:hAnsi="Garamond" w:cs="Garamond"/>
          <w:spacing w:val="7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3</w:t>
      </w:r>
    </w:p>
    <w:p w14:paraId="2AC643D2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Som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ew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3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2</w:t>
      </w:r>
    </w:p>
    <w:p w14:paraId="1324A708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un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c</w:t>
      </w:r>
      <w:r>
        <w:rPr>
          <w:rFonts w:ascii="Garamond" w:eastAsia="Garamond" w:hAnsi="Garamond" w:cs="Garamond"/>
          <w:w w:val="99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spacing w:val="-23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1</w:t>
      </w:r>
    </w:p>
    <w:p w14:paraId="0028AC49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98</w:t>
      </w:r>
    </w:p>
    <w:p w14:paraId="33661FD9" w14:textId="77777777" w:rsidR="00F33532" w:rsidRDefault="00F013DC">
      <w:pPr>
        <w:spacing w:after="0" w:line="540" w:lineRule="atLeast"/>
        <w:ind w:left="820" w:right="1973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Q460.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ity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sz w:val="24"/>
          <w:szCs w:val="24"/>
        </w:rPr>
        <w:t>ollo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ing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ts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omotion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in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nt: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proofErr w:type="gramStart"/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proofErr w:type="gramEnd"/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omotion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ce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non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ulty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my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</w:p>
    <w:p w14:paraId="6FE08B91" w14:textId="77777777" w:rsidR="00F33532" w:rsidRDefault="00F013DC">
      <w:pPr>
        <w:spacing w:before="2" w:after="0" w:line="239" w:lineRule="auto"/>
        <w:ind w:left="1180" w:right="90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ia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things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lu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d)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omot</w:t>
      </w:r>
      <w:r>
        <w:rPr>
          <w:rFonts w:ascii="Garamond" w:eastAsia="Garamond" w:hAnsi="Garamond" w:cs="Garamond"/>
          <w:spacing w:val="3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non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ulty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my 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</w:p>
    <w:p w14:paraId="145729B2" w14:textId="77777777" w:rsidR="00F33532" w:rsidRDefault="00F013DC">
      <w:pPr>
        <w:spacing w:before="2" w:after="0" w:line="239" w:lineRule="auto"/>
        <w:ind w:left="1180" w:right="428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rf</w:t>
      </w:r>
      <w:r>
        <w:rPr>
          <w:rFonts w:ascii="Garamond" w:eastAsia="Garamond" w:hAnsi="Garamond" w:cs="Garamond"/>
          <w:spacing w:val="2"/>
          <w:sz w:val="24"/>
          <w:szCs w:val="24"/>
        </w:rPr>
        <w:t>or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hold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motion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non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ulty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my 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</w:p>
    <w:p w14:paraId="6EE75A6B" w14:textId="77777777" w:rsidR="00F33532" w:rsidRDefault="00F013DC">
      <w:pPr>
        <w:spacing w:before="2" w:after="0" w:line="239" w:lineRule="auto"/>
        <w:ind w:left="1180" w:right="476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D.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body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vid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(the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’s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king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omotion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ions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 non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ulty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 my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</w:p>
    <w:p w14:paraId="3C84A306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ill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 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omot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proofErr w:type="gramEnd"/>
    </w:p>
    <w:p w14:paraId="476EE33D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04106EA2" w14:textId="77777777" w:rsidR="00F33532" w:rsidRDefault="00F013DC">
      <w:pPr>
        <w:spacing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0570FDAB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Som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ew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4</w:t>
      </w:r>
    </w:p>
    <w:p w14:paraId="5AC0412B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</w:t>
      </w:r>
      <w:r>
        <w:rPr>
          <w:rFonts w:ascii="Garamond" w:eastAsia="Garamond" w:hAnsi="Garamond" w:cs="Garamond"/>
          <w:spacing w:val="7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3</w:t>
      </w:r>
    </w:p>
    <w:p w14:paraId="1C90E35E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Som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ew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3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2</w:t>
      </w:r>
    </w:p>
    <w:p w14:paraId="7D6F5154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un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c</w:t>
      </w:r>
      <w:r>
        <w:rPr>
          <w:rFonts w:ascii="Garamond" w:eastAsia="Garamond" w:hAnsi="Garamond" w:cs="Garamond"/>
          <w:w w:val="99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spacing w:val="-23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1</w:t>
      </w:r>
    </w:p>
    <w:p w14:paraId="32900EF5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98</w:t>
      </w:r>
    </w:p>
    <w:p w14:paraId="5B9AA831" w14:textId="77777777" w:rsidR="00F33532" w:rsidRDefault="00F33532">
      <w:pPr>
        <w:spacing w:before="2" w:after="0" w:line="140" w:lineRule="exact"/>
        <w:rPr>
          <w:sz w:val="14"/>
          <w:szCs w:val="14"/>
        </w:rPr>
      </w:pPr>
    </w:p>
    <w:p w14:paraId="57333BD0" w14:textId="77777777" w:rsidR="00F33532" w:rsidRDefault="00F33532">
      <w:pPr>
        <w:spacing w:after="0" w:line="200" w:lineRule="exact"/>
        <w:rPr>
          <w:sz w:val="20"/>
          <w:szCs w:val="20"/>
        </w:rPr>
      </w:pPr>
    </w:p>
    <w:p w14:paraId="638A767F" w14:textId="77777777" w:rsidR="00F33532" w:rsidRDefault="00F33532">
      <w:pPr>
        <w:spacing w:after="0" w:line="200" w:lineRule="exact"/>
        <w:rPr>
          <w:sz w:val="20"/>
          <w:szCs w:val="20"/>
        </w:rPr>
      </w:pPr>
    </w:p>
    <w:p w14:paraId="51F0E178" w14:textId="77777777" w:rsidR="00F33532" w:rsidRDefault="00F013DC">
      <w:pPr>
        <w:spacing w:after="0" w:line="240" w:lineRule="auto"/>
        <w:ind w:left="100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S</w:t>
      </w:r>
      <w:r>
        <w:rPr>
          <w:rFonts w:ascii="Calibri" w:eastAsia="Calibri" w:hAnsi="Calibri" w:cs="Calibri"/>
          <w:spacing w:val="-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CTI</w:t>
      </w:r>
      <w:r>
        <w:rPr>
          <w:rFonts w:ascii="Calibri" w:eastAsia="Calibri" w:hAnsi="Calibri" w:cs="Calibri"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sz w:val="36"/>
          <w:szCs w:val="36"/>
        </w:rPr>
        <w:t>N</w:t>
      </w:r>
      <w:r>
        <w:rPr>
          <w:rFonts w:ascii="Calibri" w:eastAsia="Calibri" w:hAnsi="Calibri" w:cs="Calibri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11.</w:t>
      </w:r>
      <w:r>
        <w:rPr>
          <w:rFonts w:ascii="Calibri" w:eastAsia="Calibri" w:hAnsi="Calibri" w:cs="Calibri"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INSTIT</w:t>
      </w:r>
      <w:r>
        <w:rPr>
          <w:rFonts w:ascii="Calibri" w:eastAsia="Calibri" w:hAnsi="Calibri" w:cs="Calibri"/>
          <w:spacing w:val="-1"/>
          <w:sz w:val="36"/>
          <w:szCs w:val="36"/>
        </w:rPr>
        <w:t>U</w:t>
      </w:r>
      <w:r>
        <w:rPr>
          <w:rFonts w:ascii="Calibri" w:eastAsia="Calibri" w:hAnsi="Calibri" w:cs="Calibri"/>
          <w:sz w:val="36"/>
          <w:szCs w:val="36"/>
        </w:rPr>
        <w:t>TI</w:t>
      </w:r>
      <w:r>
        <w:rPr>
          <w:rFonts w:ascii="Calibri" w:eastAsia="Calibri" w:hAnsi="Calibri" w:cs="Calibri"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sz w:val="36"/>
          <w:szCs w:val="36"/>
        </w:rPr>
        <w:t>NAL</w:t>
      </w:r>
      <w:r>
        <w:rPr>
          <w:rFonts w:ascii="Calibri" w:eastAsia="Calibri" w:hAnsi="Calibri" w:cs="Calibri"/>
          <w:spacing w:val="-8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1"/>
          <w:sz w:val="36"/>
          <w:szCs w:val="36"/>
        </w:rPr>
        <w:t>G</w:t>
      </w:r>
      <w:r>
        <w:rPr>
          <w:rFonts w:ascii="Calibri" w:eastAsia="Calibri" w:hAnsi="Calibri" w:cs="Calibri"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sz w:val="36"/>
          <w:szCs w:val="36"/>
        </w:rPr>
        <w:t>VE</w:t>
      </w:r>
      <w:r>
        <w:rPr>
          <w:rFonts w:ascii="Calibri" w:eastAsia="Calibri" w:hAnsi="Calibri" w:cs="Calibri"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sz w:val="36"/>
          <w:szCs w:val="36"/>
        </w:rPr>
        <w:t>NANCE</w:t>
      </w:r>
      <w:r>
        <w:rPr>
          <w:rFonts w:ascii="Calibri" w:eastAsia="Calibri" w:hAnsi="Calibri" w:cs="Calibri"/>
          <w:spacing w:val="-13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&amp; L</w:t>
      </w:r>
      <w:r>
        <w:rPr>
          <w:rFonts w:ascii="Calibri" w:eastAsia="Calibri" w:hAnsi="Calibri" w:cs="Calibri"/>
          <w:spacing w:val="2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A</w:t>
      </w:r>
      <w:r>
        <w:rPr>
          <w:rFonts w:ascii="Calibri" w:eastAsia="Calibri" w:hAnsi="Calibri" w:cs="Calibri"/>
          <w:spacing w:val="-1"/>
          <w:sz w:val="36"/>
          <w:szCs w:val="36"/>
        </w:rPr>
        <w:t>D</w:t>
      </w:r>
      <w:r>
        <w:rPr>
          <w:rFonts w:ascii="Calibri" w:eastAsia="Calibri" w:hAnsi="Calibri" w:cs="Calibri"/>
          <w:sz w:val="36"/>
          <w:szCs w:val="36"/>
        </w:rPr>
        <w:t>E</w:t>
      </w:r>
      <w:r>
        <w:rPr>
          <w:rFonts w:ascii="Calibri" w:eastAsia="Calibri" w:hAnsi="Calibri" w:cs="Calibri"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sz w:val="36"/>
          <w:szCs w:val="36"/>
        </w:rPr>
        <w:t>S</w:t>
      </w:r>
      <w:r>
        <w:rPr>
          <w:rFonts w:ascii="Calibri" w:eastAsia="Calibri" w:hAnsi="Calibri" w:cs="Calibri"/>
          <w:spacing w:val="-1"/>
          <w:sz w:val="36"/>
          <w:szCs w:val="36"/>
        </w:rPr>
        <w:t>H</w:t>
      </w:r>
      <w:r>
        <w:rPr>
          <w:rFonts w:ascii="Calibri" w:eastAsia="Calibri" w:hAnsi="Calibri" w:cs="Calibri"/>
          <w:sz w:val="36"/>
          <w:szCs w:val="36"/>
        </w:rPr>
        <w:t>IP</w:t>
      </w:r>
    </w:p>
    <w:p w14:paraId="210691B0" w14:textId="77777777" w:rsidR="00F33532" w:rsidRDefault="00F33532">
      <w:pPr>
        <w:spacing w:before="8" w:after="0" w:line="260" w:lineRule="exact"/>
        <w:rPr>
          <w:sz w:val="26"/>
          <w:szCs w:val="26"/>
        </w:rPr>
      </w:pPr>
    </w:p>
    <w:p w14:paraId="140FBF4B" w14:textId="77777777" w:rsidR="00F33532" w:rsidRDefault="00F013DC">
      <w:pPr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Q170.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sz w:val="24"/>
          <w:szCs w:val="24"/>
        </w:rPr>
        <w:t>ollo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ing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:</w:t>
      </w:r>
    </w:p>
    <w:p w14:paraId="3B2A561F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6236ADBD" w14:textId="77777777" w:rsidR="00F33532" w:rsidRDefault="00F013DC">
      <w:pPr>
        <w:spacing w:after="0" w:line="240" w:lineRule="auto"/>
        <w:ind w:left="1199" w:right="528" w:hanging="379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titution</w:t>
      </w:r>
      <w:r>
        <w:rPr>
          <w:rFonts w:ascii="Garamond" w:eastAsia="Garamond" w:hAnsi="Garamond" w:cs="Garamond"/>
          <w:spacing w:val="1"/>
          <w:sz w:val="24"/>
          <w:szCs w:val="24"/>
        </w:rPr>
        <w:t>'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iti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proofErr w:type="gramEnd"/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ntly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pacing w:val="-3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ll 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hip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(i.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nt, 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ovo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t,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/divi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ion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 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/h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).</w:t>
      </w:r>
    </w:p>
    <w:p w14:paraId="66B41AA0" w14:textId="77777777" w:rsidR="00F33532" w:rsidRDefault="00F013DC">
      <w:pPr>
        <w:spacing w:after="0" w:line="268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5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position w:val="1"/>
          <w:sz w:val="24"/>
          <w:szCs w:val="24"/>
        </w:rPr>
        <w:t>y in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titution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'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iti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proofErr w:type="gramEnd"/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upon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on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ntly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ll 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ls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rs</w:t>
      </w:r>
      <w:r>
        <w:rPr>
          <w:rFonts w:ascii="Garamond" w:eastAsia="Garamond" w:hAnsi="Garamond" w:cs="Garamond"/>
          <w:position w:val="1"/>
          <w:sz w:val="24"/>
          <w:szCs w:val="24"/>
        </w:rPr>
        <w:t>hip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(i.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</w:p>
    <w:p w14:paraId="266E6CB4" w14:textId="77777777" w:rsidR="00F33532" w:rsidRDefault="00F013DC">
      <w:pPr>
        <w:spacing w:before="1" w:after="0" w:line="240" w:lineRule="auto"/>
        <w:ind w:left="1199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proofErr w:type="gram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ovo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t,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>/</w:t>
      </w:r>
      <w:r>
        <w:rPr>
          <w:rFonts w:ascii="Garamond" w:eastAsia="Garamond" w:hAnsi="Garamond" w:cs="Garamond"/>
          <w:sz w:val="24"/>
          <w:szCs w:val="24"/>
        </w:rPr>
        <w:t>divi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ion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 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/h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).</w:t>
      </w:r>
    </w:p>
    <w:p w14:paraId="754D038A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 xml:space="preserve">D. </w:t>
      </w:r>
      <w:r>
        <w:rPr>
          <w:rFonts w:ascii="Garamond" w:eastAsia="Garamond" w:hAnsi="Garamond" w:cs="Garamond"/>
          <w:spacing w:val="2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n the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position w:val="1"/>
          <w:sz w:val="24"/>
          <w:szCs w:val="24"/>
        </w:rPr>
        <w:t>ive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yea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rs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my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titution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'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iti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ve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ge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way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tiv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ly</w:t>
      </w:r>
      <w:r>
        <w:rPr>
          <w:rFonts w:ascii="Garamond" w:eastAsia="Garamond" w:hAnsi="Garamond" w:cs="Garamond"/>
          <w:spacing w:val="-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ff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my</w:t>
      </w:r>
    </w:p>
    <w:p w14:paraId="268DB048" w14:textId="77777777" w:rsidR="00F33532" w:rsidRDefault="00F013DC">
      <w:pPr>
        <w:spacing w:before="1" w:after="0" w:line="240" w:lineRule="auto"/>
        <w:ind w:left="1199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k</w:t>
      </w:r>
      <w:proofErr w:type="gramEnd"/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my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nt.</w:t>
      </w:r>
    </w:p>
    <w:p w14:paraId="24B08A68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23BA7FDD" w14:textId="77777777" w:rsidR="00F33532" w:rsidRDefault="00F013DC">
      <w:pPr>
        <w:spacing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ly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44C81115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Som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ew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4</w:t>
      </w:r>
    </w:p>
    <w:p w14:paraId="4A443DA0" w14:textId="77777777" w:rsidR="00F33532" w:rsidRDefault="00F33532">
      <w:pPr>
        <w:spacing w:after="0"/>
        <w:sectPr w:rsidR="00F33532">
          <w:footerReference w:type="default" r:id="rId25"/>
          <w:pgSz w:w="12240" w:h="15840"/>
          <w:pgMar w:top="1180" w:right="960" w:bottom="900" w:left="980" w:header="989" w:footer="706" w:gutter="0"/>
          <w:cols w:space="720"/>
        </w:sectPr>
      </w:pPr>
    </w:p>
    <w:p w14:paraId="36FD0BA7" w14:textId="77777777" w:rsidR="00F33532" w:rsidRDefault="00F33532">
      <w:pPr>
        <w:spacing w:before="6" w:after="0" w:line="220" w:lineRule="exact"/>
      </w:pPr>
    </w:p>
    <w:p w14:paraId="24B4C80E" w14:textId="77777777" w:rsidR="00F33532" w:rsidRDefault="00F013DC">
      <w:pPr>
        <w:spacing w:before="37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pacing w:val="-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3</w:t>
      </w:r>
    </w:p>
    <w:p w14:paraId="466B9861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Som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ew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2</w:t>
      </w:r>
    </w:p>
    <w:p w14:paraId="28C18C2B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ongly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1</w:t>
      </w:r>
    </w:p>
    <w:p w14:paraId="242B19AD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position w:val="1"/>
          <w:sz w:val="24"/>
          <w:szCs w:val="24"/>
        </w:rPr>
        <w:t>don’t</w:t>
      </w:r>
      <w:proofErr w:type="gramEnd"/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kno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</w:t>
      </w:r>
      <w:r>
        <w:rPr>
          <w:rFonts w:ascii="Garamond" w:eastAsia="Garamond" w:hAnsi="Garamond" w:cs="Garamond"/>
          <w:spacing w:val="-4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97</w:t>
      </w:r>
    </w:p>
    <w:p w14:paraId="2484C356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98</w:t>
      </w:r>
    </w:p>
    <w:p w14:paraId="14468AA5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Not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ppli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bl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99</w:t>
      </w:r>
    </w:p>
    <w:p w14:paraId="71418B98" w14:textId="77777777" w:rsidR="00F33532" w:rsidRDefault="00F013DC">
      <w:pPr>
        <w:spacing w:after="0" w:line="540" w:lineRule="atLeast"/>
        <w:ind w:left="840" w:right="2287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Q175.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pting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ngi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ion,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r</w:t>
      </w:r>
      <w:r>
        <w:rPr>
          <w:rFonts w:ascii="Garamond" w:eastAsia="Garamond" w:hAnsi="Garamond" w:cs="Garamond"/>
          <w:spacing w:val="1"/>
          <w:sz w:val="24"/>
          <w:szCs w:val="24"/>
        </w:rPr>
        <w:t>ece</w:t>
      </w:r>
      <w:r>
        <w:rPr>
          <w:rFonts w:ascii="Garamond" w:eastAsia="Garamond" w:hAnsi="Garamond" w:cs="Garamond"/>
          <w:sz w:val="24"/>
          <w:szCs w:val="24"/>
        </w:rPr>
        <w:t>iv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ff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uppo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1"/>
          <w:sz w:val="24"/>
          <w:szCs w:val="24"/>
        </w:rPr>
        <w:t>fr</w:t>
      </w:r>
      <w:r>
        <w:rPr>
          <w:rFonts w:ascii="Garamond" w:eastAsia="Garamond" w:hAnsi="Garamond" w:cs="Garamond"/>
          <w:sz w:val="24"/>
          <w:szCs w:val="24"/>
        </w:rPr>
        <w:t xml:space="preserve">om: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proofErr w:type="gramStart"/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y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d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divi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ion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d</w:t>
      </w:r>
    </w:p>
    <w:p w14:paraId="7A953423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y 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ir</w:t>
      </w:r>
    </w:p>
    <w:p w14:paraId="48FE0E89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oll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ulty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On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M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hi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mic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ff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(p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ovo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t,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AA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ult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)</w:t>
      </w:r>
    </w:p>
    <w:p w14:paraId="5580864B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3EACD3FF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ly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074DB4EF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Som</w:t>
      </w:r>
      <w:r>
        <w:rPr>
          <w:rFonts w:ascii="Garamond" w:eastAsia="Garamond" w:hAnsi="Garamond" w:cs="Garamond"/>
          <w:spacing w:val="1"/>
          <w:sz w:val="24"/>
          <w:szCs w:val="24"/>
        </w:rPr>
        <w:t>ew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4</w:t>
      </w:r>
    </w:p>
    <w:p w14:paraId="4B22D964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ith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nor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3</w:t>
      </w:r>
    </w:p>
    <w:p w14:paraId="12FA9D62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Som</w:t>
      </w:r>
      <w:r>
        <w:rPr>
          <w:rFonts w:ascii="Garamond" w:eastAsia="Garamond" w:hAnsi="Garamond" w:cs="Garamond"/>
          <w:spacing w:val="1"/>
          <w:sz w:val="24"/>
          <w:szCs w:val="24"/>
        </w:rPr>
        <w:t>ew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</w:t>
      </w:r>
      <w:r>
        <w:rPr>
          <w:rFonts w:ascii="Garamond" w:eastAsia="Garamond" w:hAnsi="Garamond" w:cs="Garamond"/>
          <w:spacing w:val="5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2</w:t>
      </w:r>
    </w:p>
    <w:p w14:paraId="33747A17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St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ongly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1</w:t>
      </w:r>
    </w:p>
    <w:p w14:paraId="167C94C2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98</w:t>
      </w:r>
    </w:p>
    <w:p w14:paraId="44638622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Not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ppli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bl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99</w:t>
      </w:r>
    </w:p>
    <w:p w14:paraId="391D8DE9" w14:textId="77777777" w:rsidR="00F33532" w:rsidRDefault="00F013DC">
      <w:pPr>
        <w:spacing w:after="0" w:line="540" w:lineRule="atLeast"/>
        <w:ind w:left="840" w:right="2673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Q180.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ollo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 xml:space="preserve">ing: 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y in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titution’s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3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nt’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/</w:t>
      </w:r>
      <w:proofErr w:type="gramEnd"/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>llo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’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:</w:t>
      </w:r>
    </w:p>
    <w:p w14:paraId="3DD9E907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ion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ki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proofErr w:type="gramEnd"/>
    </w:p>
    <w:p w14:paraId="6BCD9306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St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io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iti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</w:p>
    <w:p w14:paraId="488E3315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ommuni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iti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ulty</w:t>
      </w:r>
    </w:p>
    <w:p w14:paraId="124A87AB" w14:textId="77777777" w:rsidR="00F33532" w:rsidRDefault="00F33532">
      <w:pPr>
        <w:spacing w:before="2" w:after="0" w:line="260" w:lineRule="exact"/>
        <w:rPr>
          <w:sz w:val="26"/>
          <w:szCs w:val="26"/>
        </w:rPr>
      </w:pPr>
    </w:p>
    <w:p w14:paraId="50437932" w14:textId="77777777" w:rsidR="00F33532" w:rsidRDefault="00F013DC">
      <w:pPr>
        <w:spacing w:after="0" w:line="268" w:lineRule="exact"/>
        <w:ind w:left="840" w:right="253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y in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titution’s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aca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mic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ff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ce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’s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ovo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3"/>
          <w:sz w:val="24"/>
          <w:szCs w:val="24"/>
        </w:rPr>
        <w:t>V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AA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ul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 xml:space="preserve">): </w:t>
      </w:r>
      <w:r>
        <w:rPr>
          <w:rFonts w:ascii="Garamond" w:eastAsia="Garamond" w:hAnsi="Garamond" w:cs="Garamond"/>
          <w:spacing w:val="-1"/>
          <w:sz w:val="24"/>
          <w:szCs w:val="24"/>
        </w:rPr>
        <w:t>L</w:t>
      </w:r>
      <w:proofErr w:type="gramStart"/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4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ion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ki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</w:p>
    <w:p w14:paraId="478D5758" w14:textId="77777777" w:rsidR="00F33532" w:rsidRDefault="00F013DC">
      <w:pPr>
        <w:spacing w:before="10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4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iti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</w:p>
    <w:p w14:paraId="145C9F31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 xml:space="preserve">N.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C</w:t>
      </w:r>
      <w:r>
        <w:rPr>
          <w:rFonts w:ascii="Garamond" w:eastAsia="Garamond" w:hAnsi="Garamond" w:cs="Garamond"/>
          <w:position w:val="1"/>
          <w:sz w:val="24"/>
          <w:szCs w:val="24"/>
        </w:rPr>
        <w:t>ommuni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position w:val="1"/>
          <w:sz w:val="24"/>
          <w:szCs w:val="24"/>
        </w:rPr>
        <w:t>tion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io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iti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f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ulty</w:t>
      </w:r>
    </w:p>
    <w:p w14:paraId="4053D492" w14:textId="77777777" w:rsidR="00F33532" w:rsidRDefault="00F013DC">
      <w:pPr>
        <w:spacing w:before="2" w:after="0" w:line="239" w:lineRule="auto"/>
        <w:ind w:left="1200" w:right="661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O. 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oll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ulty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 xml:space="preserve">y </w:t>
      </w:r>
      <w:proofErr w:type="gramStart"/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ing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oppo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tuniti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 xml:space="preserve">or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ulty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input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titution</w:t>
      </w:r>
      <w:r>
        <w:rPr>
          <w:rFonts w:ascii="Garamond" w:eastAsia="Garamond" w:hAnsi="Garamond" w:cs="Garamond"/>
          <w:spacing w:val="1"/>
          <w:sz w:val="24"/>
          <w:szCs w:val="24"/>
        </w:rPr>
        <w:t>'</w:t>
      </w:r>
      <w:r>
        <w:rPr>
          <w:rFonts w:ascii="Garamond" w:eastAsia="Garamond" w:hAnsi="Garamond" w:cs="Garamond"/>
          <w:sz w:val="24"/>
          <w:szCs w:val="24"/>
        </w:rPr>
        <w:t>s 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iti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</w:p>
    <w:p w14:paraId="6B0EC099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2FFFAC70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10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7E870C17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10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4</w:t>
      </w:r>
    </w:p>
    <w:p w14:paraId="1DE7D288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ith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sf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nor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sf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3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3</w:t>
      </w:r>
    </w:p>
    <w:p w14:paraId="61846EC4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2</w:t>
      </w:r>
    </w:p>
    <w:p w14:paraId="309A3A5C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sf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2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1</w:t>
      </w:r>
    </w:p>
    <w:p w14:paraId="27BD9724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98</w:t>
      </w:r>
    </w:p>
    <w:p w14:paraId="2F5C1101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Not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ppli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bl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99</w:t>
      </w:r>
    </w:p>
    <w:p w14:paraId="7A050D6E" w14:textId="77777777" w:rsidR="00F33532" w:rsidRDefault="00F33532">
      <w:pPr>
        <w:spacing w:before="9" w:after="0" w:line="260" w:lineRule="exact"/>
        <w:rPr>
          <w:sz w:val="26"/>
          <w:szCs w:val="26"/>
        </w:rPr>
      </w:pPr>
    </w:p>
    <w:p w14:paraId="2EE12C66" w14:textId="77777777" w:rsidR="00F33532" w:rsidRDefault="00F013DC">
      <w:pPr>
        <w:spacing w:after="0" w:line="240" w:lineRule="auto"/>
        <w:ind w:left="120"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Q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>1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85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>-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Q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>1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85G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 xml:space="preserve"> f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or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>U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>v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er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y Fa</w:t>
      </w:r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u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y</w:t>
      </w:r>
      <w:r>
        <w:rPr>
          <w:rFonts w:ascii="Garamond" w:eastAsia="Garamond" w:hAnsi="Garamond" w:cs="Garamond"/>
          <w:b/>
          <w:bCs/>
          <w:color w:val="C0000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>nl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y</w:t>
      </w:r>
    </w:p>
    <w:p w14:paraId="0F710D37" w14:textId="77777777" w:rsidR="00F33532" w:rsidRDefault="00F33532">
      <w:pPr>
        <w:spacing w:after="0"/>
        <w:sectPr w:rsidR="00F33532">
          <w:footerReference w:type="default" r:id="rId26"/>
          <w:pgSz w:w="12240" w:h="15840"/>
          <w:pgMar w:top="1180" w:right="960" w:bottom="900" w:left="960" w:header="989" w:footer="706" w:gutter="0"/>
          <w:cols w:space="720"/>
        </w:sectPr>
      </w:pPr>
    </w:p>
    <w:p w14:paraId="7F14A761" w14:textId="77777777" w:rsidR="00F33532" w:rsidRDefault="00F33532">
      <w:pPr>
        <w:spacing w:before="6" w:after="0" w:line="220" w:lineRule="exact"/>
      </w:pPr>
    </w:p>
    <w:p w14:paraId="5666417A" w14:textId="77777777" w:rsidR="00F33532" w:rsidRDefault="00F013DC">
      <w:pPr>
        <w:spacing w:before="37"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Q185.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sz w:val="24"/>
          <w:szCs w:val="24"/>
        </w:rPr>
        <w:t>ollo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:</w:t>
      </w:r>
    </w:p>
    <w:p w14:paraId="2BEACE4C" w14:textId="77777777" w:rsidR="00F33532" w:rsidRDefault="00F33532">
      <w:pPr>
        <w:spacing w:before="2" w:after="0" w:line="260" w:lineRule="exact"/>
        <w:rPr>
          <w:sz w:val="26"/>
          <w:szCs w:val="26"/>
        </w:rPr>
      </w:pPr>
    </w:p>
    <w:p w14:paraId="69F8FF71" w14:textId="77777777" w:rsidR="00F33532" w:rsidRDefault="00F013DC">
      <w:pPr>
        <w:spacing w:after="0" w:line="268" w:lineRule="exact"/>
        <w:ind w:left="840" w:right="673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y d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n’s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divi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ion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d’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: D</w:t>
      </w:r>
      <w:proofErr w:type="gramStart"/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ion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ki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</w:p>
    <w:p w14:paraId="106C76FB" w14:textId="77777777" w:rsidR="00F33532" w:rsidRDefault="00F013DC">
      <w:pPr>
        <w:spacing w:before="10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iti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</w:p>
    <w:p w14:paraId="2C1D485C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5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ommuni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position w:val="1"/>
          <w:sz w:val="24"/>
          <w:szCs w:val="24"/>
        </w:rPr>
        <w:t>tion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io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iti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f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ulty</w:t>
      </w:r>
    </w:p>
    <w:p w14:paraId="7A6DCEB4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G.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ing oppo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tuniti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ulty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input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hool/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oll</w:t>
      </w:r>
      <w:r>
        <w:rPr>
          <w:rFonts w:ascii="Garamond" w:eastAsia="Garamond" w:hAnsi="Garamond" w:cs="Garamond"/>
          <w:spacing w:val="1"/>
          <w:sz w:val="24"/>
          <w:szCs w:val="24"/>
        </w:rPr>
        <w:t>eg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iti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</w:p>
    <w:p w14:paraId="619FD510" w14:textId="77777777" w:rsidR="00F33532" w:rsidRDefault="00F33532">
      <w:pPr>
        <w:spacing w:before="9" w:after="0" w:line="130" w:lineRule="exact"/>
        <w:rPr>
          <w:sz w:val="13"/>
          <w:szCs w:val="13"/>
        </w:rPr>
      </w:pPr>
    </w:p>
    <w:p w14:paraId="4BBDA273" w14:textId="77777777" w:rsidR="00F33532" w:rsidRDefault="00F33532">
      <w:pPr>
        <w:spacing w:after="0" w:line="200" w:lineRule="exact"/>
        <w:rPr>
          <w:sz w:val="20"/>
          <w:szCs w:val="20"/>
        </w:rPr>
      </w:pPr>
    </w:p>
    <w:p w14:paraId="450DF53C" w14:textId="77777777" w:rsidR="00F33532" w:rsidRDefault="00F33532">
      <w:pPr>
        <w:spacing w:after="0" w:line="200" w:lineRule="exact"/>
        <w:rPr>
          <w:sz w:val="20"/>
          <w:szCs w:val="20"/>
        </w:rPr>
      </w:pPr>
    </w:p>
    <w:p w14:paraId="4385E85F" w14:textId="77777777" w:rsidR="00F33532" w:rsidRDefault="00F013DC">
      <w:pPr>
        <w:spacing w:after="0" w:line="240" w:lineRule="auto"/>
        <w:ind w:left="840" w:right="638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y 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d’s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’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: H</w:t>
      </w:r>
      <w:proofErr w:type="gramStart"/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ion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ki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</w:p>
    <w:p w14:paraId="03305BBB" w14:textId="77777777" w:rsidR="00F33532" w:rsidRDefault="00F013DC">
      <w:pPr>
        <w:tabs>
          <w:tab w:val="left" w:pos="1200"/>
        </w:tabs>
        <w:spacing w:after="0" w:line="268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ab/>
        <w:t>St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io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iti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</w:p>
    <w:p w14:paraId="713BD8E4" w14:textId="77777777" w:rsidR="00F33532" w:rsidRDefault="00F013DC">
      <w:pPr>
        <w:tabs>
          <w:tab w:val="left" w:pos="1200"/>
        </w:tabs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J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ommuni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iti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ulty</w:t>
      </w:r>
    </w:p>
    <w:p w14:paraId="1FFC995F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 xml:space="preserve">K. </w:t>
      </w:r>
      <w:r>
        <w:rPr>
          <w:rFonts w:ascii="Garamond" w:eastAsia="Garamond" w:hAnsi="Garamond" w:cs="Garamond"/>
          <w:spacing w:val="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ing oppo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tuniti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ulty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input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poli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ions</w:t>
      </w:r>
    </w:p>
    <w:p w14:paraId="38948357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4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in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lu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ting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k</w:t>
      </w:r>
    </w:p>
    <w:p w14:paraId="347F726E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1855A6ED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10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28F19815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sf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0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4</w:t>
      </w:r>
    </w:p>
    <w:p w14:paraId="57642A21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w w:val="99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sf</w:t>
      </w:r>
      <w:r>
        <w:rPr>
          <w:rFonts w:ascii="Garamond" w:eastAsia="Garamond" w:hAnsi="Garamond" w:cs="Garamond"/>
          <w:w w:val="99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3</w:t>
      </w:r>
    </w:p>
    <w:p w14:paraId="38B11F49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sf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3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2</w:t>
      </w:r>
    </w:p>
    <w:p w14:paraId="7E0A118D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12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1</w:t>
      </w:r>
    </w:p>
    <w:p w14:paraId="63504CDA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98</w:t>
      </w:r>
    </w:p>
    <w:p w14:paraId="1AA12023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Not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ppli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ca</w:t>
      </w:r>
      <w:r>
        <w:rPr>
          <w:rFonts w:ascii="Garamond" w:eastAsia="Garamond" w:hAnsi="Garamond" w:cs="Garamond"/>
          <w:w w:val="99"/>
          <w:sz w:val="24"/>
          <w:szCs w:val="24"/>
        </w:rPr>
        <w:t>bl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99</w:t>
      </w:r>
    </w:p>
    <w:p w14:paraId="325AA97F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5B252B40" w14:textId="77777777" w:rsidR="00F33532" w:rsidRDefault="00F013DC">
      <w:pPr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Q187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.Some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oll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ing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qu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tions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“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titution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ide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ulty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ov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ning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bod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”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</w:p>
    <w:p w14:paraId="3BF92658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“</w:t>
      </w:r>
      <w:proofErr w:type="gramStart"/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ulty</w:t>
      </w:r>
      <w:proofErr w:type="gramEnd"/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”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our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mpus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mi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position w:val="1"/>
          <w:sz w:val="24"/>
          <w:szCs w:val="24"/>
        </w:rPr>
        <w:t>ht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mo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one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oup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f</w:t>
      </w:r>
      <w:r>
        <w:rPr>
          <w:rFonts w:ascii="Garamond" w:eastAsia="Garamond" w:hAnsi="Garamond" w:cs="Garamond"/>
          <w:position w:val="1"/>
          <w:sz w:val="24"/>
          <w:szCs w:val="24"/>
        </w:rPr>
        <w:t>its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es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iptions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(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position w:val="1"/>
          <w:sz w:val="24"/>
          <w:szCs w:val="24"/>
        </w:rPr>
        <w:t>.,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</w:t>
      </w:r>
    </w:p>
    <w:p w14:paraId="6040CD9E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ulty</w:t>
      </w:r>
      <w:proofErr w:type="gramEnd"/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an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c</w:t>
      </w:r>
      <w:r>
        <w:rPr>
          <w:rFonts w:ascii="Garamond" w:eastAsia="Garamond" w:hAnsi="Garamond" w:cs="Garamond"/>
          <w:sz w:val="24"/>
          <w:szCs w:val="24"/>
        </w:rPr>
        <w:t>oll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ive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ga</w:t>
      </w:r>
      <w:r>
        <w:rPr>
          <w:rFonts w:ascii="Garamond" w:eastAsia="Garamond" w:hAnsi="Garamond" w:cs="Garamond"/>
          <w:sz w:val="24"/>
          <w:szCs w:val="24"/>
        </w:rPr>
        <w:t>ini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unit).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Fr</w:t>
      </w:r>
      <w:r>
        <w:rPr>
          <w:rFonts w:ascii="Garamond" w:eastAsia="Garamond" w:hAnsi="Garamond" w:cs="Garamond"/>
          <w:sz w:val="24"/>
          <w:szCs w:val="24"/>
        </w:rPr>
        <w:t>om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lo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le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sz w:val="24"/>
          <w:szCs w:val="24"/>
        </w:rPr>
        <w:t>ill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the</w:t>
      </w:r>
    </w:p>
    <w:p w14:paraId="311D0376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i/>
          <w:spacing w:val="-1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1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i/>
          <w:spacing w:val="5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oup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position w:val="1"/>
          <w:sz w:val="24"/>
          <w:szCs w:val="24"/>
        </w:rPr>
        <w:t>hom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position w:val="1"/>
          <w:sz w:val="24"/>
          <w:szCs w:val="24"/>
        </w:rPr>
        <w:t>yo</w:t>
      </w:r>
      <w:r>
        <w:rPr>
          <w:rFonts w:ascii="Garamond" w:eastAsia="Garamond" w:hAnsi="Garamond" w:cs="Garamond"/>
          <w:i/>
          <w:spacing w:val="1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i/>
          <w:position w:val="1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3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we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position w:val="1"/>
          <w:sz w:val="24"/>
          <w:szCs w:val="24"/>
        </w:rPr>
        <w:t>ill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ppl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</w:p>
    <w:p w14:paraId="411A9045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331D8F11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ulty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hole</w:t>
      </w:r>
      <w:r>
        <w:rPr>
          <w:rFonts w:ascii="Garamond" w:eastAsia="Garamond" w:hAnsi="Garamond" w:cs="Garamond"/>
          <w:spacing w:val="-2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5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1</w:t>
      </w:r>
    </w:p>
    <w:p w14:paraId="10065D84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ulty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mbl</w:t>
      </w:r>
      <w:r>
        <w:rPr>
          <w:rFonts w:ascii="Garamond" w:eastAsia="Garamond" w:hAnsi="Garamond" w:cs="Garamond"/>
          <w:spacing w:val="8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2</w:t>
      </w:r>
    </w:p>
    <w:p w14:paraId="5F3E385D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ulty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te</w:t>
      </w:r>
      <w:r>
        <w:rPr>
          <w:rFonts w:ascii="Garamond" w:eastAsia="Garamond" w:hAnsi="Garamond" w:cs="Garamond"/>
          <w:spacing w:val="-3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3</w:t>
      </w:r>
    </w:p>
    <w:p w14:paraId="71053674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ulty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union 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oll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ga</w:t>
      </w:r>
      <w:r>
        <w:rPr>
          <w:rFonts w:ascii="Garamond" w:eastAsia="Garamond" w:hAnsi="Garamond" w:cs="Garamond"/>
          <w:sz w:val="24"/>
          <w:szCs w:val="24"/>
        </w:rPr>
        <w:t>ining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Uni</w:t>
      </w:r>
      <w:r>
        <w:rPr>
          <w:rFonts w:ascii="Garamond" w:eastAsia="Garamond" w:hAnsi="Garamond" w:cs="Garamond"/>
          <w:spacing w:val="9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.........................</w:t>
      </w:r>
      <w:r>
        <w:rPr>
          <w:rFonts w:ascii="Garamond" w:eastAsia="Garamond" w:hAnsi="Garamond" w:cs="Garamond"/>
          <w:spacing w:val="7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4</w:t>
      </w:r>
    </w:p>
    <w:p w14:paraId="7006E4D7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Oth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(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):</w:t>
      </w:r>
      <w:proofErr w:type="gramEnd"/>
      <w:r>
        <w:rPr>
          <w:rFonts w:ascii="Garamond" w:eastAsia="Garamond" w:hAnsi="Garamond" w:cs="Garamond"/>
          <w:spacing w:val="-4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</w:t>
      </w:r>
      <w:r>
        <w:rPr>
          <w:rFonts w:ascii="Garamond" w:eastAsia="Garamond" w:hAnsi="Garamond" w:cs="Garamond"/>
          <w:spacing w:val="7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5</w:t>
      </w:r>
    </w:p>
    <w:p w14:paraId="5386111A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98</w:t>
      </w:r>
    </w:p>
    <w:p w14:paraId="594AFC2B" w14:textId="77777777" w:rsidR="00F33532" w:rsidRDefault="00F33532">
      <w:pPr>
        <w:spacing w:before="9" w:after="0" w:line="130" w:lineRule="exact"/>
        <w:rPr>
          <w:sz w:val="13"/>
          <w:szCs w:val="13"/>
        </w:rPr>
      </w:pPr>
    </w:p>
    <w:p w14:paraId="2CB8E2C7" w14:textId="77777777" w:rsidR="00F33532" w:rsidRDefault="00F33532">
      <w:pPr>
        <w:spacing w:after="0" w:line="200" w:lineRule="exact"/>
        <w:rPr>
          <w:sz w:val="20"/>
          <w:szCs w:val="20"/>
        </w:rPr>
      </w:pPr>
    </w:p>
    <w:p w14:paraId="4BE0A803" w14:textId="77777777" w:rsidR="00F33532" w:rsidRDefault="00F33532">
      <w:pPr>
        <w:spacing w:after="0" w:line="200" w:lineRule="exact"/>
        <w:rPr>
          <w:sz w:val="20"/>
          <w:szCs w:val="20"/>
        </w:rPr>
      </w:pPr>
    </w:p>
    <w:p w14:paraId="049A4C04" w14:textId="77777777" w:rsidR="00F33532" w:rsidRDefault="00F013DC">
      <w:pPr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Q186.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ollo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ing:</w:t>
      </w:r>
    </w:p>
    <w:p w14:paraId="2E62EF86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248BB8C1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ion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ng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titution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ide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ulty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ov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ning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bo</w:t>
      </w:r>
      <w:r>
        <w:rPr>
          <w:rFonts w:ascii="Garamond" w:eastAsia="Garamond" w:hAnsi="Garamond" w:cs="Garamond"/>
          <w:spacing w:val="-3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y</w:t>
      </w:r>
    </w:p>
    <w:p w14:paraId="1F3B8C1F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iti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titution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ide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ulty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ov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ning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body</w:t>
      </w:r>
    </w:p>
    <w:p w14:paraId="4A7B4A17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he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ommuni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position w:val="1"/>
          <w:sz w:val="24"/>
          <w:szCs w:val="24"/>
        </w:rPr>
        <w:t>tion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io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iti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by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my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titution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-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position w:val="1"/>
          <w:sz w:val="24"/>
          <w:szCs w:val="24"/>
        </w:rPr>
        <w:t>ide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ul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position w:val="1"/>
          <w:sz w:val="24"/>
          <w:szCs w:val="24"/>
        </w:rPr>
        <w:t>ov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ning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dy</w:t>
      </w:r>
    </w:p>
    <w:p w14:paraId="76D64379" w14:textId="77777777" w:rsidR="00F33532" w:rsidRDefault="00F013DC">
      <w:pPr>
        <w:spacing w:before="2" w:after="0" w:line="239" w:lineRule="auto"/>
        <w:ind w:left="1200" w:right="239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D.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titution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ide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ulty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ning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body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ul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 in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lu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th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bod</w:t>
      </w:r>
      <w:r>
        <w:rPr>
          <w:rFonts w:ascii="Garamond" w:eastAsia="Garamond" w:hAnsi="Garamond" w:cs="Garamond"/>
          <w:spacing w:val="1"/>
          <w:sz w:val="24"/>
          <w:szCs w:val="24"/>
        </w:rPr>
        <w:t>y'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ion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ng</w:t>
      </w:r>
      <w:proofErr w:type="gramEnd"/>
    </w:p>
    <w:p w14:paraId="14E7611C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0B85353C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10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1057EBE8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10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4</w:t>
      </w:r>
    </w:p>
    <w:p w14:paraId="1801E419" w14:textId="77777777" w:rsidR="00F33532" w:rsidRDefault="00F33532">
      <w:pPr>
        <w:spacing w:after="0"/>
        <w:sectPr w:rsidR="00F33532">
          <w:footerReference w:type="default" r:id="rId27"/>
          <w:pgSz w:w="12240" w:h="15840"/>
          <w:pgMar w:top="1180" w:right="960" w:bottom="900" w:left="960" w:header="989" w:footer="706" w:gutter="0"/>
          <w:cols w:space="720"/>
        </w:sectPr>
      </w:pPr>
    </w:p>
    <w:p w14:paraId="1B984B22" w14:textId="77777777" w:rsidR="00F33532" w:rsidRDefault="00F33532">
      <w:pPr>
        <w:spacing w:before="6" w:after="0" w:line="220" w:lineRule="exact"/>
      </w:pPr>
    </w:p>
    <w:p w14:paraId="3C8705BC" w14:textId="77777777" w:rsidR="00F33532" w:rsidRDefault="00F013DC">
      <w:pPr>
        <w:spacing w:before="37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sf</w:t>
      </w:r>
      <w:r>
        <w:rPr>
          <w:rFonts w:ascii="Garamond" w:eastAsia="Garamond" w:hAnsi="Garamond" w:cs="Garamond"/>
          <w:w w:val="99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3</w:t>
      </w:r>
    </w:p>
    <w:p w14:paraId="22F3C17C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sf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3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2</w:t>
      </w:r>
    </w:p>
    <w:p w14:paraId="7C5270C2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12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1</w:t>
      </w:r>
    </w:p>
    <w:p w14:paraId="01BCC3F5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98</w:t>
      </w:r>
    </w:p>
    <w:p w14:paraId="41B63CAF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Not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ppli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ca</w:t>
      </w:r>
      <w:r>
        <w:rPr>
          <w:rFonts w:ascii="Garamond" w:eastAsia="Garamond" w:hAnsi="Garamond" w:cs="Garamond"/>
          <w:w w:val="99"/>
          <w:sz w:val="24"/>
          <w:szCs w:val="24"/>
        </w:rPr>
        <w:t>bl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99</w:t>
      </w:r>
    </w:p>
    <w:p w14:paraId="0742E5A3" w14:textId="77777777" w:rsidR="00F33532" w:rsidRDefault="00F33532">
      <w:pPr>
        <w:spacing w:before="11" w:after="0" w:line="260" w:lineRule="exact"/>
        <w:rPr>
          <w:sz w:val="26"/>
          <w:szCs w:val="26"/>
        </w:rPr>
      </w:pPr>
    </w:p>
    <w:p w14:paraId="2C706373" w14:textId="77777777" w:rsidR="00F33532" w:rsidRDefault="00F013DC">
      <w:pPr>
        <w:spacing w:after="0" w:line="240" w:lineRule="auto"/>
        <w:ind w:left="120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S</w:t>
      </w:r>
      <w:r>
        <w:rPr>
          <w:rFonts w:ascii="Calibri" w:eastAsia="Calibri" w:hAnsi="Calibri" w:cs="Calibri"/>
          <w:spacing w:val="-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CTI</w:t>
      </w:r>
      <w:r>
        <w:rPr>
          <w:rFonts w:ascii="Calibri" w:eastAsia="Calibri" w:hAnsi="Calibri" w:cs="Calibri"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sz w:val="36"/>
          <w:szCs w:val="36"/>
        </w:rPr>
        <w:t>N</w:t>
      </w:r>
      <w:r>
        <w:rPr>
          <w:rFonts w:ascii="Calibri" w:eastAsia="Calibri" w:hAnsi="Calibri" w:cs="Calibri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11A.</w:t>
      </w:r>
      <w:r>
        <w:rPr>
          <w:rFonts w:ascii="Calibri" w:eastAsia="Calibri" w:hAnsi="Calibri" w:cs="Calibri"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S</w:t>
      </w:r>
      <w:r>
        <w:rPr>
          <w:rFonts w:ascii="Calibri" w:eastAsia="Calibri" w:hAnsi="Calibri" w:cs="Calibri"/>
          <w:spacing w:val="-1"/>
          <w:sz w:val="36"/>
          <w:szCs w:val="36"/>
        </w:rPr>
        <w:t>H</w:t>
      </w:r>
      <w:r>
        <w:rPr>
          <w:rFonts w:ascii="Calibri" w:eastAsia="Calibri" w:hAnsi="Calibri" w:cs="Calibri"/>
          <w:sz w:val="36"/>
          <w:szCs w:val="36"/>
        </w:rPr>
        <w:t>A</w:t>
      </w:r>
      <w:r>
        <w:rPr>
          <w:rFonts w:ascii="Calibri" w:eastAsia="Calibri" w:hAnsi="Calibri" w:cs="Calibri"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sz w:val="36"/>
          <w:szCs w:val="36"/>
        </w:rPr>
        <w:t>ED</w:t>
      </w:r>
      <w:r>
        <w:rPr>
          <w:rFonts w:ascii="Calibri" w:eastAsia="Calibri" w:hAnsi="Calibri" w:cs="Calibri"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1"/>
          <w:sz w:val="36"/>
          <w:szCs w:val="36"/>
        </w:rPr>
        <w:t>G</w:t>
      </w:r>
      <w:r>
        <w:rPr>
          <w:rFonts w:ascii="Calibri" w:eastAsia="Calibri" w:hAnsi="Calibri" w:cs="Calibri"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sz w:val="36"/>
          <w:szCs w:val="36"/>
        </w:rPr>
        <w:t>V</w:t>
      </w:r>
      <w:r>
        <w:rPr>
          <w:rFonts w:ascii="Calibri" w:eastAsia="Calibri" w:hAnsi="Calibri" w:cs="Calibri"/>
          <w:spacing w:val="2"/>
          <w:sz w:val="36"/>
          <w:szCs w:val="36"/>
        </w:rPr>
        <w:t>E</w:t>
      </w:r>
      <w:r>
        <w:rPr>
          <w:rFonts w:ascii="Calibri" w:eastAsia="Calibri" w:hAnsi="Calibri" w:cs="Calibri"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spacing w:val="3"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>ANCE</w:t>
      </w:r>
    </w:p>
    <w:p w14:paraId="6EA40652" w14:textId="77777777" w:rsidR="00F33532" w:rsidRDefault="00F33532">
      <w:pPr>
        <w:spacing w:before="8" w:after="0" w:line="260" w:lineRule="exact"/>
        <w:rPr>
          <w:sz w:val="26"/>
          <w:szCs w:val="26"/>
        </w:rPr>
      </w:pPr>
    </w:p>
    <w:p w14:paraId="259365F0" w14:textId="77777777" w:rsidR="00F33532" w:rsidRDefault="00F013DC">
      <w:pPr>
        <w:spacing w:after="0" w:line="240" w:lineRule="auto"/>
        <w:ind w:left="120" w:right="52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Q187</w:t>
      </w:r>
      <w:r>
        <w:rPr>
          <w:rFonts w:ascii="Garamond" w:eastAsia="Garamond" w:hAnsi="Garamond" w:cs="Garamond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On 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hol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ff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tiv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ff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tiv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ov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2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r in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titution.</w:t>
      </w:r>
    </w:p>
    <w:p w14:paraId="22BA5C44" w14:textId="77777777" w:rsidR="00F33532" w:rsidRDefault="00F33532">
      <w:pPr>
        <w:spacing w:before="9" w:after="0" w:line="260" w:lineRule="exact"/>
        <w:rPr>
          <w:sz w:val="26"/>
          <w:szCs w:val="26"/>
        </w:rPr>
      </w:pPr>
    </w:p>
    <w:p w14:paraId="62725965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ff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ec</w:t>
      </w:r>
      <w:r>
        <w:rPr>
          <w:rFonts w:ascii="Garamond" w:eastAsia="Garamond" w:hAnsi="Garamond" w:cs="Garamond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2"/>
          <w:w w:val="99"/>
          <w:sz w:val="24"/>
          <w:szCs w:val="24"/>
        </w:rPr>
        <w:t>v</w:t>
      </w:r>
      <w:r>
        <w:rPr>
          <w:rFonts w:ascii="Garamond" w:eastAsia="Garamond" w:hAnsi="Garamond" w:cs="Garamond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pacing w:val="-4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57DC5679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Som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ew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ff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2"/>
          <w:w w:val="99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4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4</w:t>
      </w:r>
    </w:p>
    <w:p w14:paraId="3AEE578B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ff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tive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ff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ec</w:t>
      </w:r>
      <w:r>
        <w:rPr>
          <w:rFonts w:ascii="Garamond" w:eastAsia="Garamond" w:hAnsi="Garamond" w:cs="Garamond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w w:val="99"/>
          <w:sz w:val="24"/>
          <w:szCs w:val="24"/>
        </w:rPr>
        <w:t>ve</w:t>
      </w:r>
      <w:r>
        <w:rPr>
          <w:rFonts w:ascii="Garamond" w:eastAsia="Garamond" w:hAnsi="Garamond" w:cs="Garamond"/>
          <w:spacing w:val="-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3</w:t>
      </w:r>
    </w:p>
    <w:p w14:paraId="64A14570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Som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ew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ff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ve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2</w:t>
      </w:r>
    </w:p>
    <w:p w14:paraId="19F1C0A4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ff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1</w:t>
      </w:r>
    </w:p>
    <w:p w14:paraId="6A781D15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position w:val="1"/>
          <w:sz w:val="24"/>
          <w:szCs w:val="24"/>
        </w:rPr>
        <w:t>don’t</w:t>
      </w:r>
      <w:proofErr w:type="gramEnd"/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kno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</w:t>
      </w:r>
      <w:r>
        <w:rPr>
          <w:rFonts w:ascii="Garamond" w:eastAsia="Garamond" w:hAnsi="Garamond" w:cs="Garamond"/>
          <w:spacing w:val="-4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97</w:t>
      </w:r>
    </w:p>
    <w:p w14:paraId="1D008FBD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98</w:t>
      </w:r>
    </w:p>
    <w:p w14:paraId="399708B9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Not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ppli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bl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99</w:t>
      </w:r>
    </w:p>
    <w:p w14:paraId="72366A7C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2CA0099D" w14:textId="77777777" w:rsidR="00F33532" w:rsidRDefault="00F013DC">
      <w:pPr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Q188.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sz w:val="24"/>
          <w:szCs w:val="24"/>
        </w:rPr>
        <w:t>ollo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:</w:t>
      </w:r>
    </w:p>
    <w:p w14:paraId="129D9B8A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4364A5E5" w14:textId="77777777" w:rsidR="00F33532" w:rsidRDefault="00F013DC">
      <w:pPr>
        <w:spacing w:after="0" w:line="240" w:lineRule="auto"/>
        <w:ind w:left="1200" w:right="143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xi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ting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ulty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ov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ff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2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2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oppo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tuniti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ovide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input on in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titution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ide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poli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</w:p>
    <w:p w14:paraId="073D14D7" w14:textId="77777777" w:rsidR="00F33532" w:rsidRDefault="00F013DC">
      <w:pPr>
        <w:spacing w:after="0" w:line="268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und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rs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nd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by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position w:val="1"/>
          <w:sz w:val="24"/>
          <w:szCs w:val="24"/>
        </w:rPr>
        <w:t>hi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xp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my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opinions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bout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tituti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poli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</w:p>
    <w:p w14:paraId="4D553CFE" w14:textId="77777777" w:rsidR="00F33532" w:rsidRDefault="00F013DC">
      <w:pPr>
        <w:spacing w:before="2" w:after="0" w:line="239" w:lineRule="auto"/>
        <w:ind w:left="1200" w:right="1228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y in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titution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ul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bout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ious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nd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utho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ity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ty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nd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dmini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tion</w:t>
      </w:r>
    </w:p>
    <w:p w14:paraId="5A11C1A6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D.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y in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titution</w:t>
      </w:r>
      <w:r>
        <w:rPr>
          <w:rFonts w:ascii="Garamond" w:eastAsia="Garamond" w:hAnsi="Garamond" w:cs="Garamond"/>
          <w:spacing w:val="1"/>
          <w:sz w:val="24"/>
          <w:szCs w:val="24"/>
        </w:rPr>
        <w:t>'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holds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up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itu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tions</w:t>
      </w:r>
    </w:p>
    <w:p w14:paraId="763EF44A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position w:val="1"/>
          <w:sz w:val="24"/>
          <w:szCs w:val="24"/>
        </w:rPr>
        <w:t>y in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titution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position w:val="1"/>
          <w:sz w:val="24"/>
          <w:szCs w:val="24"/>
        </w:rPr>
        <w:t>lly</w:t>
      </w:r>
      <w:r>
        <w:rPr>
          <w:rFonts w:ascii="Garamond" w:eastAsia="Garamond" w:hAnsi="Garamond" w:cs="Garamond"/>
          <w:spacing w:val="-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vi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ew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ff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tiv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ion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king</w:t>
      </w:r>
      <w:proofErr w:type="gramEnd"/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</w:p>
    <w:p w14:paraId="682EA5CE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609BB177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ly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4FF41612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Som</w:t>
      </w:r>
      <w:r>
        <w:rPr>
          <w:rFonts w:ascii="Garamond" w:eastAsia="Garamond" w:hAnsi="Garamond" w:cs="Garamond"/>
          <w:spacing w:val="1"/>
          <w:sz w:val="24"/>
          <w:szCs w:val="24"/>
        </w:rPr>
        <w:t>ew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4</w:t>
      </w:r>
    </w:p>
    <w:p w14:paraId="61FF8355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ith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nor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3</w:t>
      </w:r>
    </w:p>
    <w:p w14:paraId="225E4912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Som</w:t>
      </w:r>
      <w:r>
        <w:rPr>
          <w:rFonts w:ascii="Garamond" w:eastAsia="Garamond" w:hAnsi="Garamond" w:cs="Garamond"/>
          <w:spacing w:val="1"/>
          <w:sz w:val="24"/>
          <w:szCs w:val="24"/>
        </w:rPr>
        <w:t>ew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</w:t>
      </w:r>
      <w:r>
        <w:rPr>
          <w:rFonts w:ascii="Garamond" w:eastAsia="Garamond" w:hAnsi="Garamond" w:cs="Garamond"/>
          <w:spacing w:val="5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2</w:t>
      </w:r>
    </w:p>
    <w:p w14:paraId="1625EE51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St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ongly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1</w:t>
      </w:r>
    </w:p>
    <w:p w14:paraId="4834446F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98</w:t>
      </w:r>
    </w:p>
    <w:p w14:paraId="18323A35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Not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ppli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bl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99</w:t>
      </w:r>
    </w:p>
    <w:p w14:paraId="59EFBB99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5CFCCD33" w14:textId="77777777" w:rsidR="00F33532" w:rsidRDefault="00F013DC">
      <w:pPr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Q189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How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do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xp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ollo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?</w:t>
      </w:r>
    </w:p>
    <w:p w14:paraId="6958F797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151F426F" w14:textId="77777777" w:rsidR="00F33532" w:rsidRDefault="00F013DC">
      <w:pPr>
        <w:spacing w:after="0" w:line="240" w:lineRule="auto"/>
        <w:ind w:left="840" w:right="1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ov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ommitt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on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rr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ntly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ble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1"/>
          <w:sz w:val="24"/>
          <w:szCs w:val="24"/>
        </w:rPr>
        <w:t>wa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 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hi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ov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ff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3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publi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r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ogni</w:t>
      </w:r>
      <w:r>
        <w:rPr>
          <w:rFonts w:ascii="Garamond" w:eastAsia="Garamond" w:hAnsi="Garamond" w:cs="Garamond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d.</w:t>
      </w:r>
    </w:p>
    <w:p w14:paraId="6B446959" w14:textId="77777777" w:rsidR="00F33532" w:rsidRDefault="00F013DC">
      <w:pPr>
        <w:spacing w:after="0" w:line="268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position w:val="1"/>
          <w:sz w:val="24"/>
          <w:szCs w:val="24"/>
        </w:rPr>
        <w:t>y in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titution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ultiv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mong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f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ult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</w:p>
    <w:p w14:paraId="3A8A710C" w14:textId="77777777" w:rsidR="00F33532" w:rsidRDefault="00F013DC">
      <w:pPr>
        <w:spacing w:before="2" w:after="0" w:line="239" w:lineRule="auto"/>
        <w:ind w:left="1200" w:right="169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D.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mpo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tution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ions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 not 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de</w:t>
      </w:r>
      <w:proofErr w:type="gramEnd"/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until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mong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ulty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nd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nior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dmini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3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hi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d.</w:t>
      </w:r>
    </w:p>
    <w:p w14:paraId="6C1F9A9F" w14:textId="77777777" w:rsidR="00F33532" w:rsidRDefault="00F013DC">
      <w:pPr>
        <w:spacing w:before="2" w:after="0" w:line="239" w:lineRule="auto"/>
        <w:ind w:left="1200" w:right="967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nior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dmini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ff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time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ulty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ovide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input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 impo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ion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137BA79F" w14:textId="77777777" w:rsidR="00F33532" w:rsidRDefault="00F33532">
      <w:pPr>
        <w:spacing w:after="0"/>
        <w:sectPr w:rsidR="00F33532">
          <w:footerReference w:type="default" r:id="rId28"/>
          <w:pgSz w:w="12240" w:h="15840"/>
          <w:pgMar w:top="1180" w:right="960" w:bottom="900" w:left="960" w:header="989" w:footer="706" w:gutter="0"/>
          <w:cols w:space="720"/>
        </w:sectPr>
      </w:pPr>
    </w:p>
    <w:p w14:paraId="09DA3AEF" w14:textId="77777777" w:rsidR="00F33532" w:rsidRDefault="00F33532">
      <w:pPr>
        <w:spacing w:before="6" w:after="0" w:line="220" w:lineRule="exact"/>
      </w:pPr>
    </w:p>
    <w:p w14:paraId="141390D5" w14:textId="77777777" w:rsidR="00F33532" w:rsidRDefault="00F013DC">
      <w:pPr>
        <w:spacing w:before="29" w:after="0" w:line="268" w:lineRule="exact"/>
        <w:ind w:left="1200" w:right="468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 impo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proofErr w:type="gramEnd"/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nior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dmini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ommuni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., 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ta 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ion,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ht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ulty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input,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.).</w:t>
      </w:r>
    </w:p>
    <w:p w14:paraId="4DA80316" w14:textId="77777777" w:rsidR="00F33532" w:rsidRDefault="00F33532">
      <w:pPr>
        <w:spacing w:before="20" w:after="0" w:line="260" w:lineRule="exact"/>
        <w:rPr>
          <w:sz w:val="26"/>
          <w:szCs w:val="26"/>
        </w:rPr>
      </w:pPr>
    </w:p>
    <w:p w14:paraId="418B3650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Fr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qu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14AF744E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eg</w:t>
      </w:r>
      <w:r>
        <w:rPr>
          <w:rFonts w:ascii="Garamond" w:eastAsia="Garamond" w:hAnsi="Garamond" w:cs="Garamond"/>
          <w:w w:val="99"/>
          <w:sz w:val="24"/>
          <w:szCs w:val="24"/>
        </w:rPr>
        <w:t>u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w w:val="99"/>
          <w:sz w:val="24"/>
          <w:szCs w:val="24"/>
        </w:rPr>
        <w:t>y</w:t>
      </w:r>
      <w:r>
        <w:rPr>
          <w:rFonts w:ascii="Garamond" w:eastAsia="Garamond" w:hAnsi="Garamond" w:cs="Garamond"/>
          <w:spacing w:val="-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4</w:t>
      </w:r>
    </w:p>
    <w:p w14:paraId="2A0D94A0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cca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ion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ll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3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3</w:t>
      </w:r>
    </w:p>
    <w:p w14:paraId="660B921E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ldom</w:t>
      </w:r>
      <w:r>
        <w:rPr>
          <w:rFonts w:ascii="Garamond" w:eastAsia="Garamond" w:hAnsi="Garamond" w:cs="Garamond"/>
          <w:spacing w:val="-17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</w:t>
      </w:r>
      <w:r>
        <w:rPr>
          <w:rFonts w:ascii="Garamond" w:eastAsia="Garamond" w:hAnsi="Garamond" w:cs="Garamond"/>
          <w:spacing w:val="7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2</w:t>
      </w:r>
    </w:p>
    <w:p w14:paraId="64F17A7D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1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</w:t>
      </w:r>
      <w:r>
        <w:rPr>
          <w:rFonts w:ascii="Garamond" w:eastAsia="Garamond" w:hAnsi="Garamond" w:cs="Garamond"/>
          <w:spacing w:val="7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1</w:t>
      </w:r>
    </w:p>
    <w:p w14:paraId="1EF4F557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don’t</w:t>
      </w:r>
      <w:proofErr w:type="gramEnd"/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kno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</w:t>
      </w:r>
      <w:r>
        <w:rPr>
          <w:rFonts w:ascii="Garamond" w:eastAsia="Garamond" w:hAnsi="Garamond" w:cs="Garamond"/>
          <w:spacing w:val="-4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97</w:t>
      </w:r>
    </w:p>
    <w:p w14:paraId="3674BB9C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98</w:t>
      </w:r>
    </w:p>
    <w:p w14:paraId="374E2192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4B6AA5F8" w14:textId="77777777" w:rsidR="00F33532" w:rsidRDefault="00F013DC">
      <w:pPr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Q189</w:t>
      </w:r>
      <w:r>
        <w:rPr>
          <w:rFonts w:ascii="Garamond" w:eastAsia="Garamond" w:hAnsi="Garamond" w:cs="Garamond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How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do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ulty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nd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nior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mini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2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...</w:t>
      </w:r>
    </w:p>
    <w:p w14:paraId="556E0351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78822DAA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ve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q</w:t>
      </w:r>
      <w:r>
        <w:rPr>
          <w:rFonts w:ascii="Garamond" w:eastAsia="Garamond" w:hAnsi="Garamond" w:cs="Garamond"/>
          <w:spacing w:val="-2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in 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351EBA89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ga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ning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ion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ia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lu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option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76E6E345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Re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position w:val="1"/>
          <w:sz w:val="24"/>
          <w:szCs w:val="24"/>
        </w:rPr>
        <w:t>ully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on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id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one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position w:val="1"/>
          <w:sz w:val="24"/>
          <w:szCs w:val="24"/>
        </w:rPr>
        <w:t>noth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'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vi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ew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king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impo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nt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ion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</w:p>
    <w:p w14:paraId="12A9D58A" w14:textId="77777777" w:rsidR="00F33532" w:rsidRDefault="00F013DC">
      <w:pPr>
        <w:spacing w:before="2" w:after="0" w:line="239" w:lineRule="auto"/>
        <w:ind w:left="840" w:right="239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D.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ollow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upon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ul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ga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 di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 op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ommuni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king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ion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1871D232" w14:textId="77777777" w:rsidR="00F33532" w:rsidRDefault="00F013DC">
      <w:pPr>
        <w:spacing w:before="2" w:after="0" w:line="239" w:lineRule="auto"/>
        <w:ind w:left="840" w:right="318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pon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2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ility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titution. G.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2"/>
          <w:sz w:val="24"/>
          <w:szCs w:val="24"/>
        </w:rPr>
        <w:t>f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ult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ood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ith.</w:t>
      </w:r>
    </w:p>
    <w:p w14:paraId="61999171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5B6D8E9D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Fr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qu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150512D3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eg</w:t>
      </w:r>
      <w:r>
        <w:rPr>
          <w:rFonts w:ascii="Garamond" w:eastAsia="Garamond" w:hAnsi="Garamond" w:cs="Garamond"/>
          <w:w w:val="99"/>
          <w:sz w:val="24"/>
          <w:szCs w:val="24"/>
        </w:rPr>
        <w:t>u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w w:val="99"/>
          <w:sz w:val="24"/>
          <w:szCs w:val="24"/>
        </w:rPr>
        <w:t>y</w:t>
      </w:r>
      <w:r>
        <w:rPr>
          <w:rFonts w:ascii="Garamond" w:eastAsia="Garamond" w:hAnsi="Garamond" w:cs="Garamond"/>
          <w:spacing w:val="-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4</w:t>
      </w:r>
    </w:p>
    <w:p w14:paraId="7EAFF0CE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cca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ion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ll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3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3</w:t>
      </w:r>
    </w:p>
    <w:p w14:paraId="3EB60BF7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ldom</w:t>
      </w:r>
      <w:r>
        <w:rPr>
          <w:rFonts w:ascii="Garamond" w:eastAsia="Garamond" w:hAnsi="Garamond" w:cs="Garamond"/>
          <w:spacing w:val="-17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</w:t>
      </w:r>
      <w:r>
        <w:rPr>
          <w:rFonts w:ascii="Garamond" w:eastAsia="Garamond" w:hAnsi="Garamond" w:cs="Garamond"/>
          <w:spacing w:val="7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2</w:t>
      </w:r>
    </w:p>
    <w:p w14:paraId="68F5E9C1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1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</w:t>
      </w:r>
      <w:r>
        <w:rPr>
          <w:rFonts w:ascii="Garamond" w:eastAsia="Garamond" w:hAnsi="Garamond" w:cs="Garamond"/>
          <w:spacing w:val="7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1</w:t>
      </w:r>
    </w:p>
    <w:p w14:paraId="3D1587F3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don’t</w:t>
      </w:r>
      <w:proofErr w:type="gramEnd"/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kno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</w:t>
      </w:r>
      <w:r>
        <w:rPr>
          <w:rFonts w:ascii="Garamond" w:eastAsia="Garamond" w:hAnsi="Garamond" w:cs="Garamond"/>
          <w:spacing w:val="-4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97</w:t>
      </w:r>
    </w:p>
    <w:p w14:paraId="7E0D5243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98</w:t>
      </w:r>
    </w:p>
    <w:p w14:paraId="6019BE23" w14:textId="77777777" w:rsidR="00F33532" w:rsidRDefault="00F33532">
      <w:pPr>
        <w:spacing w:after="0" w:line="200" w:lineRule="exact"/>
        <w:rPr>
          <w:sz w:val="20"/>
          <w:szCs w:val="20"/>
        </w:rPr>
      </w:pPr>
    </w:p>
    <w:p w14:paraId="56A030D6" w14:textId="77777777" w:rsidR="00F33532" w:rsidRDefault="00F33532">
      <w:pPr>
        <w:spacing w:before="1" w:after="0" w:line="240" w:lineRule="exact"/>
        <w:rPr>
          <w:sz w:val="24"/>
          <w:szCs w:val="24"/>
        </w:rPr>
      </w:pPr>
    </w:p>
    <w:p w14:paraId="5A7E5FB3" w14:textId="77777777" w:rsidR="00F33532" w:rsidRDefault="00F013DC">
      <w:pPr>
        <w:spacing w:after="0" w:line="240" w:lineRule="auto"/>
        <w:ind w:left="120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S</w:t>
      </w:r>
      <w:r>
        <w:rPr>
          <w:rFonts w:ascii="Calibri" w:eastAsia="Calibri" w:hAnsi="Calibri" w:cs="Calibri"/>
          <w:spacing w:val="-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CTI</w:t>
      </w:r>
      <w:r>
        <w:rPr>
          <w:rFonts w:ascii="Calibri" w:eastAsia="Calibri" w:hAnsi="Calibri" w:cs="Calibri"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sz w:val="36"/>
          <w:szCs w:val="36"/>
        </w:rPr>
        <w:t>N</w:t>
      </w:r>
      <w:r>
        <w:rPr>
          <w:rFonts w:ascii="Calibri" w:eastAsia="Calibri" w:hAnsi="Calibri" w:cs="Calibri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12.</w:t>
      </w:r>
      <w:r>
        <w:rPr>
          <w:rFonts w:ascii="Calibri" w:eastAsia="Calibri" w:hAnsi="Calibri" w:cs="Calibri"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EN</w:t>
      </w:r>
      <w:r>
        <w:rPr>
          <w:rFonts w:ascii="Calibri" w:eastAsia="Calibri" w:hAnsi="Calibri" w:cs="Calibri"/>
          <w:spacing w:val="1"/>
          <w:sz w:val="36"/>
          <w:szCs w:val="36"/>
        </w:rPr>
        <w:t>G</w:t>
      </w:r>
      <w:r>
        <w:rPr>
          <w:rFonts w:ascii="Calibri" w:eastAsia="Calibri" w:hAnsi="Calibri" w:cs="Calibri"/>
          <w:sz w:val="36"/>
          <w:szCs w:val="36"/>
        </w:rPr>
        <w:t>A</w:t>
      </w:r>
      <w:r>
        <w:rPr>
          <w:rFonts w:ascii="Calibri" w:eastAsia="Calibri" w:hAnsi="Calibri" w:cs="Calibri"/>
          <w:spacing w:val="1"/>
          <w:sz w:val="36"/>
          <w:szCs w:val="36"/>
        </w:rPr>
        <w:t>G</w:t>
      </w:r>
      <w:r>
        <w:rPr>
          <w:rFonts w:ascii="Calibri" w:eastAsia="Calibri" w:hAnsi="Calibri" w:cs="Calibri"/>
          <w:sz w:val="36"/>
          <w:szCs w:val="36"/>
        </w:rPr>
        <w:t>E</w:t>
      </w:r>
      <w:r>
        <w:rPr>
          <w:rFonts w:ascii="Calibri" w:eastAsia="Calibri" w:hAnsi="Calibri" w:cs="Calibri"/>
          <w:spacing w:val="-1"/>
          <w:sz w:val="36"/>
          <w:szCs w:val="36"/>
        </w:rPr>
        <w:t>M</w:t>
      </w:r>
      <w:r>
        <w:rPr>
          <w:rFonts w:ascii="Calibri" w:eastAsia="Calibri" w:hAnsi="Calibri" w:cs="Calibri"/>
          <w:sz w:val="36"/>
          <w:szCs w:val="36"/>
        </w:rPr>
        <w:t>ENT</w:t>
      </w:r>
    </w:p>
    <w:p w14:paraId="3D2A4DB0" w14:textId="77777777" w:rsidR="00F33532" w:rsidRDefault="00F013DC">
      <w:pPr>
        <w:spacing w:before="42" w:after="0" w:line="540" w:lineRule="exact"/>
        <w:ind w:left="840" w:right="1795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Q190.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How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do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ng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ulty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in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in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onv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tions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bout: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proofErr w:type="gramStart"/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Und</w:t>
      </w:r>
      <w:r>
        <w:rPr>
          <w:rFonts w:ascii="Garamond" w:eastAsia="Garamond" w:hAnsi="Garamond" w:cs="Garamond"/>
          <w:spacing w:val="1"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>r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  <w:u w:val="single" w:color="000000"/>
        </w:rPr>
        <w:t>a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du</w:t>
      </w:r>
      <w:r>
        <w:rPr>
          <w:rFonts w:ascii="Garamond" w:eastAsia="Garamond" w:hAnsi="Garamond" w:cs="Garamond"/>
          <w:spacing w:val="1"/>
          <w:sz w:val="24"/>
          <w:szCs w:val="24"/>
          <w:u w:val="single" w:color="000000"/>
        </w:rPr>
        <w:t>a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te</w:t>
      </w:r>
      <w:proofErr w:type="gramEnd"/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tud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ning</w:t>
      </w:r>
    </w:p>
    <w:p w14:paraId="1AF335DA" w14:textId="77777777" w:rsidR="00F33532" w:rsidRDefault="00F013DC">
      <w:pPr>
        <w:spacing w:after="0" w:line="226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1"/>
          <w:position w:val="2"/>
          <w:sz w:val="24"/>
          <w:szCs w:val="24"/>
        </w:rPr>
        <w:t>B</w:t>
      </w:r>
      <w:r>
        <w:rPr>
          <w:rFonts w:ascii="Garamond" w:eastAsia="Garamond" w:hAnsi="Garamond" w:cs="Garamond"/>
          <w:position w:val="2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9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position w:val="2"/>
          <w:sz w:val="24"/>
          <w:szCs w:val="24"/>
        </w:rPr>
        <w:t>[</w:t>
      </w:r>
      <w:proofErr w:type="gramEnd"/>
      <w:r>
        <w:rPr>
          <w:rFonts w:ascii="Garamond" w:eastAsia="Garamond" w:hAnsi="Garamond" w:cs="Garamond"/>
          <w:color w:val="C00000"/>
          <w:position w:val="2"/>
          <w:sz w:val="24"/>
          <w:szCs w:val="24"/>
        </w:rPr>
        <w:t>Univ</w:t>
      </w:r>
      <w:r>
        <w:rPr>
          <w:rFonts w:ascii="Garamond" w:eastAsia="Garamond" w:hAnsi="Garamond" w:cs="Garamond"/>
          <w:color w:val="C00000"/>
          <w:spacing w:val="1"/>
          <w:position w:val="2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pacing w:val="-1"/>
          <w:position w:val="2"/>
          <w:sz w:val="24"/>
          <w:szCs w:val="24"/>
        </w:rPr>
        <w:t>rs</w:t>
      </w:r>
      <w:r>
        <w:rPr>
          <w:rFonts w:ascii="Garamond" w:eastAsia="Garamond" w:hAnsi="Garamond" w:cs="Garamond"/>
          <w:color w:val="C00000"/>
          <w:position w:val="2"/>
          <w:sz w:val="24"/>
          <w:szCs w:val="24"/>
        </w:rPr>
        <w:t>ity</w:t>
      </w:r>
      <w:r>
        <w:rPr>
          <w:rFonts w:ascii="Garamond" w:eastAsia="Garamond" w:hAnsi="Garamond" w:cs="Garamond"/>
          <w:color w:val="C00000"/>
          <w:spacing w:val="-5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-1"/>
          <w:position w:val="2"/>
          <w:sz w:val="24"/>
          <w:szCs w:val="24"/>
        </w:rPr>
        <w:t>F</w:t>
      </w:r>
      <w:r>
        <w:rPr>
          <w:rFonts w:ascii="Garamond" w:eastAsia="Garamond" w:hAnsi="Garamond" w:cs="Garamond"/>
          <w:color w:val="C00000"/>
          <w:spacing w:val="1"/>
          <w:position w:val="2"/>
          <w:sz w:val="24"/>
          <w:szCs w:val="24"/>
        </w:rPr>
        <w:t>ac</w:t>
      </w:r>
      <w:r>
        <w:rPr>
          <w:rFonts w:ascii="Garamond" w:eastAsia="Garamond" w:hAnsi="Garamond" w:cs="Garamond"/>
          <w:color w:val="C00000"/>
          <w:position w:val="2"/>
          <w:sz w:val="24"/>
          <w:szCs w:val="24"/>
        </w:rPr>
        <w:t>ult</w:t>
      </w:r>
      <w:r>
        <w:rPr>
          <w:rFonts w:ascii="Garamond" w:eastAsia="Garamond" w:hAnsi="Garamond" w:cs="Garamond"/>
          <w:color w:val="C00000"/>
          <w:spacing w:val="1"/>
          <w:position w:val="2"/>
          <w:sz w:val="24"/>
          <w:szCs w:val="24"/>
        </w:rPr>
        <w:t>y</w:t>
      </w:r>
      <w:r>
        <w:rPr>
          <w:rFonts w:ascii="Garamond" w:eastAsia="Garamond" w:hAnsi="Garamond" w:cs="Garamond"/>
          <w:color w:val="C00000"/>
          <w:position w:val="2"/>
          <w:sz w:val="24"/>
          <w:szCs w:val="24"/>
        </w:rPr>
        <w:t>]</w:t>
      </w:r>
      <w:r>
        <w:rPr>
          <w:rFonts w:ascii="Garamond" w:eastAsia="Garamond" w:hAnsi="Garamond" w:cs="Garamond"/>
          <w:color w:val="C00000"/>
          <w:spacing w:val="-6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2"/>
          <w:sz w:val="24"/>
          <w:szCs w:val="24"/>
          <w:u w:val="single" w:color="000000"/>
        </w:rPr>
        <w:t>G</w:t>
      </w:r>
      <w:r>
        <w:rPr>
          <w:rFonts w:ascii="Garamond" w:eastAsia="Garamond" w:hAnsi="Garamond" w:cs="Garamond"/>
          <w:color w:val="000000"/>
          <w:spacing w:val="-1"/>
          <w:position w:val="2"/>
          <w:sz w:val="24"/>
          <w:szCs w:val="24"/>
          <w:u w:val="single" w:color="000000"/>
        </w:rPr>
        <w:t>r</w:t>
      </w:r>
      <w:r>
        <w:rPr>
          <w:rFonts w:ascii="Garamond" w:eastAsia="Garamond" w:hAnsi="Garamond" w:cs="Garamond"/>
          <w:color w:val="000000"/>
          <w:spacing w:val="1"/>
          <w:position w:val="2"/>
          <w:sz w:val="24"/>
          <w:szCs w:val="24"/>
          <w:u w:val="single" w:color="000000"/>
        </w:rPr>
        <w:t>a</w:t>
      </w:r>
      <w:r>
        <w:rPr>
          <w:rFonts w:ascii="Garamond" w:eastAsia="Garamond" w:hAnsi="Garamond" w:cs="Garamond"/>
          <w:color w:val="000000"/>
          <w:spacing w:val="-2"/>
          <w:position w:val="2"/>
          <w:sz w:val="24"/>
          <w:szCs w:val="24"/>
          <w:u w:val="single" w:color="000000"/>
        </w:rPr>
        <w:t>d</w:t>
      </w:r>
      <w:r>
        <w:rPr>
          <w:rFonts w:ascii="Garamond" w:eastAsia="Garamond" w:hAnsi="Garamond" w:cs="Garamond"/>
          <w:color w:val="000000"/>
          <w:position w:val="2"/>
          <w:sz w:val="24"/>
          <w:szCs w:val="24"/>
          <w:u w:val="single" w:color="000000"/>
        </w:rPr>
        <w:t>u</w:t>
      </w:r>
      <w:r>
        <w:rPr>
          <w:rFonts w:ascii="Garamond" w:eastAsia="Garamond" w:hAnsi="Garamond" w:cs="Garamond"/>
          <w:color w:val="000000"/>
          <w:spacing w:val="1"/>
          <w:position w:val="2"/>
          <w:sz w:val="24"/>
          <w:szCs w:val="24"/>
          <w:u w:val="single" w:color="000000"/>
        </w:rPr>
        <w:t>a</w:t>
      </w:r>
      <w:r>
        <w:rPr>
          <w:rFonts w:ascii="Garamond" w:eastAsia="Garamond" w:hAnsi="Garamond" w:cs="Garamond"/>
          <w:color w:val="000000"/>
          <w:position w:val="2"/>
          <w:sz w:val="24"/>
          <w:szCs w:val="24"/>
          <w:u w:val="single" w:color="000000"/>
        </w:rPr>
        <w:t>te</w:t>
      </w:r>
      <w:r>
        <w:rPr>
          <w:rFonts w:ascii="Garamond" w:eastAsia="Garamond" w:hAnsi="Garamond" w:cs="Garamond"/>
          <w:color w:val="000000"/>
          <w:spacing w:val="-2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position w:val="2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position w:val="2"/>
          <w:sz w:val="24"/>
          <w:szCs w:val="24"/>
        </w:rPr>
        <w:t>tud</w:t>
      </w:r>
      <w:r>
        <w:rPr>
          <w:rFonts w:ascii="Garamond" w:eastAsia="Garamond" w:hAnsi="Garamond" w:cs="Garamond"/>
          <w:color w:val="000000"/>
          <w:spacing w:val="1"/>
          <w:position w:val="2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position w:val="2"/>
          <w:sz w:val="24"/>
          <w:szCs w:val="24"/>
        </w:rPr>
        <w:t>nt</w:t>
      </w:r>
      <w:r>
        <w:rPr>
          <w:rFonts w:ascii="Garamond" w:eastAsia="Garamond" w:hAnsi="Garamond" w:cs="Garamond"/>
          <w:color w:val="000000"/>
          <w:spacing w:val="-7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2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1"/>
          <w:position w:val="2"/>
          <w:sz w:val="24"/>
          <w:szCs w:val="24"/>
        </w:rPr>
        <w:t>ea</w:t>
      </w:r>
      <w:r>
        <w:rPr>
          <w:rFonts w:ascii="Garamond" w:eastAsia="Garamond" w:hAnsi="Garamond" w:cs="Garamond"/>
          <w:color w:val="000000"/>
          <w:spacing w:val="-1"/>
          <w:position w:val="2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position w:val="2"/>
          <w:sz w:val="24"/>
          <w:szCs w:val="24"/>
        </w:rPr>
        <w:t>ning</w:t>
      </w:r>
    </w:p>
    <w:p w14:paraId="7F65A8A9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ff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tive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hing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ic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</w:p>
    <w:p w14:paraId="7A044BA2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D.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E</w:t>
      </w:r>
      <w:r>
        <w:rPr>
          <w:rFonts w:ascii="Garamond" w:eastAsia="Garamond" w:hAnsi="Garamond" w:cs="Garamond"/>
          <w:spacing w:val="-1"/>
          <w:sz w:val="24"/>
          <w:szCs w:val="24"/>
        </w:rPr>
        <w:t>ff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tive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hnol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y</w:t>
      </w:r>
    </w:p>
    <w:p w14:paraId="11D689F4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thodologi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</w:p>
    <w:p w14:paraId="6E77121B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z w:val="24"/>
          <w:szCs w:val="24"/>
        </w:rPr>
        <w:t>[</w:t>
      </w:r>
      <w:proofErr w:type="gramEnd"/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C00000"/>
          <w:sz w:val="24"/>
          <w:szCs w:val="24"/>
        </w:rPr>
        <w:t>lini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color w:val="C00000"/>
          <w:sz w:val="24"/>
          <w:szCs w:val="24"/>
        </w:rPr>
        <w:t>l</w:t>
      </w:r>
      <w:r>
        <w:rPr>
          <w:rFonts w:ascii="Garamond" w:eastAsia="Garamond" w:hAnsi="Garamond" w:cs="Garamond"/>
          <w:color w:val="C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-3"/>
          <w:sz w:val="24"/>
          <w:szCs w:val="24"/>
        </w:rPr>
        <w:t>F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color w:val="C00000"/>
          <w:sz w:val="24"/>
          <w:szCs w:val="24"/>
        </w:rPr>
        <w:t>ult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C00000"/>
          <w:sz w:val="24"/>
          <w:szCs w:val="24"/>
        </w:rPr>
        <w:t>]</w:t>
      </w:r>
      <w:r>
        <w:rPr>
          <w:rFonts w:ascii="Garamond" w:eastAsia="Garamond" w:hAnsi="Garamond" w:cs="Garamond"/>
          <w:color w:val="C00000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Re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id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nt</w:t>
      </w:r>
      <w:r>
        <w:rPr>
          <w:rFonts w:ascii="Garamond" w:eastAsia="Garamond" w:hAnsi="Garamond" w:cs="Garamond"/>
          <w:color w:val="000000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ning</w:t>
      </w:r>
    </w:p>
    <w:p w14:paraId="68FE860D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position w:val="1"/>
          <w:sz w:val="24"/>
          <w:szCs w:val="24"/>
        </w:rPr>
        <w:t xml:space="preserve">G.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[</w:t>
      </w:r>
      <w:proofErr w:type="gramEnd"/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lini</w:t>
      </w:r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color w:val="C00000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-3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ult</w:t>
      </w:r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]</w:t>
      </w:r>
      <w:r>
        <w:rPr>
          <w:rFonts w:ascii="Garamond" w:eastAsia="Garamond" w:hAnsi="Garamond" w:cs="Garamond"/>
          <w:color w:val="C00000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ff</w:t>
      </w:r>
      <w:r>
        <w:rPr>
          <w:rFonts w:ascii="Garamond" w:eastAsia="Garamond" w:hAnsi="Garamond" w:cs="Garamond"/>
          <w:color w:val="000000"/>
          <w:spacing w:val="-2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color w:val="000000"/>
          <w:spacing w:val="-2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nt</w:t>
      </w:r>
      <w:r>
        <w:rPr>
          <w:rFonts w:ascii="Garamond" w:eastAsia="Garamond" w:hAnsi="Garamond" w:cs="Garamond"/>
          <w:color w:val="000000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2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ce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s</w:t>
      </w:r>
    </w:p>
    <w:p w14:paraId="07697E76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75253142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Fr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qu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2EDF9A41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eg</w:t>
      </w:r>
      <w:r>
        <w:rPr>
          <w:rFonts w:ascii="Garamond" w:eastAsia="Garamond" w:hAnsi="Garamond" w:cs="Garamond"/>
          <w:w w:val="99"/>
          <w:sz w:val="24"/>
          <w:szCs w:val="24"/>
        </w:rPr>
        <w:t>u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w w:val="99"/>
          <w:sz w:val="24"/>
          <w:szCs w:val="24"/>
        </w:rPr>
        <w:t>y</w:t>
      </w:r>
      <w:r>
        <w:rPr>
          <w:rFonts w:ascii="Garamond" w:eastAsia="Garamond" w:hAnsi="Garamond" w:cs="Garamond"/>
          <w:spacing w:val="-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4</w:t>
      </w:r>
    </w:p>
    <w:p w14:paraId="532D6B08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cca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ion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ll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3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3</w:t>
      </w:r>
    </w:p>
    <w:p w14:paraId="106FED52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ldom</w:t>
      </w:r>
      <w:r>
        <w:rPr>
          <w:rFonts w:ascii="Garamond" w:eastAsia="Garamond" w:hAnsi="Garamond" w:cs="Garamond"/>
          <w:spacing w:val="-17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</w:t>
      </w:r>
      <w:r>
        <w:rPr>
          <w:rFonts w:ascii="Garamond" w:eastAsia="Garamond" w:hAnsi="Garamond" w:cs="Garamond"/>
          <w:spacing w:val="7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2</w:t>
      </w:r>
    </w:p>
    <w:p w14:paraId="30F02D58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1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</w:t>
      </w:r>
      <w:r>
        <w:rPr>
          <w:rFonts w:ascii="Garamond" w:eastAsia="Garamond" w:hAnsi="Garamond" w:cs="Garamond"/>
          <w:spacing w:val="7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1</w:t>
      </w:r>
    </w:p>
    <w:p w14:paraId="0908588C" w14:textId="77777777" w:rsidR="00F33532" w:rsidRDefault="00F33532">
      <w:pPr>
        <w:spacing w:after="0"/>
        <w:sectPr w:rsidR="00F33532">
          <w:footerReference w:type="default" r:id="rId29"/>
          <w:pgSz w:w="12240" w:h="15840"/>
          <w:pgMar w:top="1180" w:right="960" w:bottom="900" w:left="960" w:header="989" w:footer="706" w:gutter="0"/>
          <w:cols w:space="720"/>
        </w:sectPr>
      </w:pPr>
    </w:p>
    <w:p w14:paraId="2039A297" w14:textId="77777777" w:rsidR="00F33532" w:rsidRDefault="00F33532">
      <w:pPr>
        <w:spacing w:before="6" w:after="0" w:line="220" w:lineRule="exact"/>
      </w:pPr>
    </w:p>
    <w:p w14:paraId="5E1F4961" w14:textId="77777777" w:rsidR="00F33532" w:rsidRDefault="00F013DC">
      <w:pPr>
        <w:spacing w:before="37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98</w:t>
      </w:r>
    </w:p>
    <w:p w14:paraId="714EF5DD" w14:textId="77777777" w:rsidR="00F33532" w:rsidRDefault="00F013DC">
      <w:pPr>
        <w:spacing w:after="0" w:line="540" w:lineRule="atLeast"/>
        <w:ind w:left="840" w:right="2673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Q195.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sz w:val="24"/>
          <w:szCs w:val="24"/>
        </w:rPr>
        <w:t>ollo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 xml:space="preserve">: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proofErr w:type="gramStart"/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proofErr w:type="gramEnd"/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ll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tu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lity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ulty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in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</w:p>
    <w:p w14:paraId="7D3B0123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he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ll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tu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position w:val="1"/>
          <w:sz w:val="24"/>
          <w:szCs w:val="24"/>
        </w:rPr>
        <w:t>it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lity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-</w:t>
      </w:r>
      <w:proofErr w:type="spellStart"/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ulty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in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our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nt</w:t>
      </w:r>
    </w:p>
    <w:p w14:paraId="5BA7A49C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ll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tu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lity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non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ulty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</w:p>
    <w:p w14:paraId="4962C91E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he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h/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hol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/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position w:val="1"/>
          <w:sz w:val="24"/>
          <w:szCs w:val="24"/>
        </w:rPr>
        <w:t>tive</w:t>
      </w:r>
      <w:r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odu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tivity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ulty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in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our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nt</w:t>
      </w:r>
    </w:p>
    <w:p w14:paraId="6DCA5292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D.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 xml:space="preserve">he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h/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hol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/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tive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odu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tivity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>-</w:t>
      </w:r>
      <w:proofErr w:type="spellStart"/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ulty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in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</w:p>
    <w:p w14:paraId="05CEA09B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5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he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h/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hol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/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position w:val="1"/>
          <w:sz w:val="24"/>
          <w:szCs w:val="24"/>
        </w:rPr>
        <w:t>tive</w:t>
      </w:r>
      <w:r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odu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tivity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no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-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-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k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ulty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in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ur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nt</w:t>
      </w:r>
    </w:p>
    <w:p w14:paraId="62F40DA2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G.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eac</w:t>
      </w:r>
      <w:r>
        <w:rPr>
          <w:rFonts w:ascii="Garamond" w:eastAsia="Garamond" w:hAnsi="Garamond" w:cs="Garamond"/>
          <w:sz w:val="24"/>
          <w:szCs w:val="24"/>
        </w:rPr>
        <w:t>hing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ff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ulty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in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</w:p>
    <w:p w14:paraId="47BBE9F3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 xml:space="preserve">H. 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he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eac</w:t>
      </w:r>
      <w:r>
        <w:rPr>
          <w:rFonts w:ascii="Garamond" w:eastAsia="Garamond" w:hAnsi="Garamond" w:cs="Garamond"/>
          <w:position w:val="1"/>
          <w:sz w:val="24"/>
          <w:szCs w:val="24"/>
        </w:rPr>
        <w:t>hing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ff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-</w:t>
      </w:r>
      <w:proofErr w:type="spellStart"/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ulty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in 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nt</w:t>
      </w:r>
    </w:p>
    <w:p w14:paraId="0F0AF0EA" w14:textId="77777777" w:rsidR="00F33532" w:rsidRDefault="00F013DC">
      <w:pPr>
        <w:tabs>
          <w:tab w:val="left" w:pos="1200"/>
        </w:tabs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eac</w:t>
      </w:r>
      <w:r>
        <w:rPr>
          <w:rFonts w:ascii="Garamond" w:eastAsia="Garamond" w:hAnsi="Garamond" w:cs="Garamond"/>
          <w:sz w:val="24"/>
          <w:szCs w:val="24"/>
        </w:rPr>
        <w:t>hing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ff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non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ulty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in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</w:p>
    <w:p w14:paraId="31C8E81F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037DC010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10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0A3DCE47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sf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0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4</w:t>
      </w:r>
    </w:p>
    <w:p w14:paraId="001F3092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w w:val="99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sf</w:t>
      </w:r>
      <w:r>
        <w:rPr>
          <w:rFonts w:ascii="Garamond" w:eastAsia="Garamond" w:hAnsi="Garamond" w:cs="Garamond"/>
          <w:w w:val="99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3</w:t>
      </w:r>
    </w:p>
    <w:p w14:paraId="4796FC0C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sf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3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2</w:t>
      </w:r>
    </w:p>
    <w:p w14:paraId="06503C3E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12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1</w:t>
      </w:r>
    </w:p>
    <w:p w14:paraId="4F23DD41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position w:val="1"/>
          <w:sz w:val="24"/>
          <w:szCs w:val="24"/>
        </w:rPr>
        <w:t>don’t</w:t>
      </w:r>
      <w:proofErr w:type="gramEnd"/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kno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</w:t>
      </w:r>
      <w:r>
        <w:rPr>
          <w:rFonts w:ascii="Garamond" w:eastAsia="Garamond" w:hAnsi="Garamond" w:cs="Garamond"/>
          <w:spacing w:val="-4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97</w:t>
      </w:r>
    </w:p>
    <w:p w14:paraId="2DEBF270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98</w:t>
      </w:r>
    </w:p>
    <w:p w14:paraId="4FC074C6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Not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ppli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bl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99</w:t>
      </w:r>
    </w:p>
    <w:p w14:paraId="254CB1B7" w14:textId="77777777" w:rsidR="00F33532" w:rsidRDefault="00F33532">
      <w:pPr>
        <w:spacing w:before="2" w:after="0" w:line="140" w:lineRule="exact"/>
        <w:rPr>
          <w:sz w:val="14"/>
          <w:szCs w:val="14"/>
        </w:rPr>
      </w:pPr>
    </w:p>
    <w:p w14:paraId="0A4A6E89" w14:textId="77777777" w:rsidR="00F33532" w:rsidRDefault="00F33532">
      <w:pPr>
        <w:spacing w:after="0" w:line="200" w:lineRule="exact"/>
        <w:rPr>
          <w:sz w:val="20"/>
          <w:szCs w:val="20"/>
        </w:rPr>
      </w:pPr>
    </w:p>
    <w:p w14:paraId="647F21F5" w14:textId="77777777" w:rsidR="00F33532" w:rsidRDefault="00F33532">
      <w:pPr>
        <w:spacing w:after="0" w:line="200" w:lineRule="exact"/>
        <w:rPr>
          <w:sz w:val="20"/>
          <w:szCs w:val="20"/>
        </w:rPr>
      </w:pPr>
    </w:p>
    <w:p w14:paraId="7C46A9F0" w14:textId="77777777" w:rsidR="00F33532" w:rsidRDefault="00F013DC">
      <w:pPr>
        <w:spacing w:after="0" w:line="240" w:lineRule="auto"/>
        <w:ind w:left="73" w:right="3227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S</w:t>
      </w:r>
      <w:r>
        <w:rPr>
          <w:rFonts w:ascii="Calibri" w:eastAsia="Calibri" w:hAnsi="Calibri" w:cs="Calibri"/>
          <w:spacing w:val="-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CTI</w:t>
      </w:r>
      <w:r>
        <w:rPr>
          <w:rFonts w:ascii="Calibri" w:eastAsia="Calibri" w:hAnsi="Calibri" w:cs="Calibri"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sz w:val="36"/>
          <w:szCs w:val="36"/>
        </w:rPr>
        <w:t>N</w:t>
      </w:r>
      <w:r>
        <w:rPr>
          <w:rFonts w:ascii="Calibri" w:eastAsia="Calibri" w:hAnsi="Calibri" w:cs="Calibri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13.</w:t>
      </w:r>
      <w:r>
        <w:rPr>
          <w:rFonts w:ascii="Calibri" w:eastAsia="Calibri" w:hAnsi="Calibri" w:cs="Calibri"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W</w:t>
      </w:r>
      <w:r>
        <w:rPr>
          <w:rFonts w:ascii="Calibri" w:eastAsia="Calibri" w:hAnsi="Calibri" w:cs="Calibri"/>
          <w:spacing w:val="2"/>
          <w:sz w:val="36"/>
          <w:szCs w:val="36"/>
        </w:rPr>
        <w:t>O</w:t>
      </w:r>
      <w:r>
        <w:rPr>
          <w:rFonts w:ascii="Calibri" w:eastAsia="Calibri" w:hAnsi="Calibri" w:cs="Calibri"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sz w:val="36"/>
          <w:szCs w:val="36"/>
        </w:rPr>
        <w:t>K</w:t>
      </w:r>
      <w:r>
        <w:rPr>
          <w:rFonts w:ascii="Calibri" w:eastAsia="Calibri" w:hAnsi="Calibri" w:cs="Calibri"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&amp; </w:t>
      </w:r>
      <w:r>
        <w:rPr>
          <w:rFonts w:ascii="Calibri" w:eastAsia="Calibri" w:hAnsi="Calibri" w:cs="Calibri"/>
          <w:spacing w:val="-1"/>
          <w:sz w:val="36"/>
          <w:szCs w:val="36"/>
        </w:rPr>
        <w:t>P</w:t>
      </w:r>
      <w:r>
        <w:rPr>
          <w:rFonts w:ascii="Calibri" w:eastAsia="Calibri" w:hAnsi="Calibri" w:cs="Calibri"/>
          <w:spacing w:val="2"/>
          <w:sz w:val="36"/>
          <w:szCs w:val="36"/>
        </w:rPr>
        <w:t>E</w:t>
      </w:r>
      <w:r>
        <w:rPr>
          <w:rFonts w:ascii="Calibri" w:eastAsia="Calibri" w:hAnsi="Calibri" w:cs="Calibri"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sz w:val="36"/>
          <w:szCs w:val="36"/>
        </w:rPr>
        <w:t>S</w:t>
      </w:r>
      <w:r>
        <w:rPr>
          <w:rFonts w:ascii="Calibri" w:eastAsia="Calibri" w:hAnsi="Calibri" w:cs="Calibri"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sz w:val="36"/>
          <w:szCs w:val="36"/>
        </w:rPr>
        <w:t>NAL</w:t>
      </w:r>
      <w:r>
        <w:rPr>
          <w:rFonts w:ascii="Calibri" w:eastAsia="Calibri" w:hAnsi="Calibri" w:cs="Calibri"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LIFE </w:t>
      </w:r>
      <w:r>
        <w:rPr>
          <w:rFonts w:ascii="Calibri" w:eastAsia="Calibri" w:hAnsi="Calibri" w:cs="Calibri"/>
          <w:spacing w:val="1"/>
          <w:w w:val="99"/>
          <w:sz w:val="36"/>
          <w:szCs w:val="36"/>
        </w:rPr>
        <w:t>B</w:t>
      </w:r>
      <w:r>
        <w:rPr>
          <w:rFonts w:ascii="Calibri" w:eastAsia="Calibri" w:hAnsi="Calibri" w:cs="Calibri"/>
          <w:sz w:val="36"/>
          <w:szCs w:val="36"/>
        </w:rPr>
        <w:t>AL</w:t>
      </w:r>
      <w:r>
        <w:rPr>
          <w:rFonts w:ascii="Calibri" w:eastAsia="Calibri" w:hAnsi="Calibri" w:cs="Calibri"/>
          <w:w w:val="99"/>
          <w:sz w:val="36"/>
          <w:szCs w:val="36"/>
        </w:rPr>
        <w:t>ANC</w:t>
      </w:r>
      <w:r>
        <w:rPr>
          <w:rFonts w:ascii="Calibri" w:eastAsia="Calibri" w:hAnsi="Calibri" w:cs="Calibri"/>
          <w:sz w:val="36"/>
          <w:szCs w:val="36"/>
        </w:rPr>
        <w:t>E</w:t>
      </w:r>
    </w:p>
    <w:p w14:paraId="3DF258A5" w14:textId="77777777" w:rsidR="00F33532" w:rsidRDefault="00F33532">
      <w:pPr>
        <w:spacing w:before="8" w:after="0" w:line="260" w:lineRule="exact"/>
        <w:rPr>
          <w:sz w:val="26"/>
          <w:szCs w:val="26"/>
        </w:rPr>
      </w:pPr>
    </w:p>
    <w:p w14:paraId="153F808B" w14:textId="77777777" w:rsidR="00F33532" w:rsidRDefault="00F013DC">
      <w:pPr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Q200.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sz w:val="24"/>
          <w:szCs w:val="24"/>
        </w:rPr>
        <w:t>ollo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ing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:</w:t>
      </w:r>
    </w:p>
    <w:p w14:paraId="40331CBA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03E1E94F" w14:textId="77777777" w:rsidR="00F33532" w:rsidRDefault="00F013DC">
      <w:pPr>
        <w:spacing w:after="0" w:line="240" w:lineRule="auto"/>
        <w:ind w:left="1200" w:right="999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ve b</w:t>
      </w:r>
      <w:r>
        <w:rPr>
          <w:rFonts w:ascii="Garamond" w:eastAsia="Garamond" w:hAnsi="Garamond" w:cs="Garamond"/>
          <w:spacing w:val="1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 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sz w:val="24"/>
          <w:szCs w:val="24"/>
        </w:rPr>
        <w:t>ind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r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ht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wee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ion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</w:t>
      </w:r>
      <w:r>
        <w:rPr>
          <w:rFonts w:ascii="Garamond" w:eastAsia="Garamond" w:hAnsi="Garamond" w:cs="Garamond"/>
          <w:spacing w:val="-3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 my 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l/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mily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0CC03818" w14:textId="77777777" w:rsidR="00F33532" w:rsidRDefault="00F013DC">
      <w:pPr>
        <w:spacing w:after="0" w:line="268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position w:val="1"/>
          <w:sz w:val="24"/>
          <w:szCs w:val="24"/>
        </w:rPr>
        <w:t>y in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titution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do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ke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rs</w:t>
      </w:r>
      <w:r>
        <w:rPr>
          <w:rFonts w:ascii="Garamond" w:eastAsia="Garamond" w:hAnsi="Garamond" w:cs="Garamond"/>
          <w:position w:val="1"/>
          <w:sz w:val="24"/>
          <w:szCs w:val="24"/>
        </w:rPr>
        <w:t>on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l/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mily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obli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ga</w:t>
      </w:r>
      <w:r>
        <w:rPr>
          <w:rFonts w:ascii="Garamond" w:eastAsia="Garamond" w:hAnsi="Garamond" w:cs="Garamond"/>
          <w:position w:val="1"/>
          <w:sz w:val="24"/>
          <w:szCs w:val="24"/>
        </w:rPr>
        <w:t>tions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(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hil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ld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)</w:t>
      </w:r>
    </w:p>
    <w:p w14:paraId="4534B3A1" w14:textId="77777777" w:rsidR="00F33532" w:rsidRDefault="00F013DC">
      <w:pPr>
        <w:spacing w:before="1" w:after="0" w:line="240" w:lineRule="auto"/>
        <w:ind w:left="120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mic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omp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tibl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11DC0933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position w:val="1"/>
          <w:sz w:val="24"/>
          <w:szCs w:val="24"/>
        </w:rPr>
        <w:t>y 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ol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do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c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ke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rs</w:t>
      </w:r>
      <w:r>
        <w:rPr>
          <w:rFonts w:ascii="Garamond" w:eastAsia="Garamond" w:hAnsi="Garamond" w:cs="Garamond"/>
          <w:position w:val="1"/>
          <w:sz w:val="24"/>
          <w:szCs w:val="24"/>
        </w:rPr>
        <w:t>on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l/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mily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obli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tions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(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hild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</w:p>
    <w:p w14:paraId="4159979C" w14:textId="77777777" w:rsidR="00F33532" w:rsidRDefault="00F013DC">
      <w:pPr>
        <w:spacing w:before="1" w:after="0" w:line="240" w:lineRule="auto"/>
        <w:ind w:left="120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or</w:t>
      </w:r>
      <w:proofErr w:type="gramEnd"/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nd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aca</w:t>
      </w:r>
      <w:r>
        <w:rPr>
          <w:rFonts w:ascii="Garamond" w:eastAsia="Garamond" w:hAnsi="Garamond" w:cs="Garamond"/>
          <w:spacing w:val="-2"/>
          <w:sz w:val="24"/>
          <w:szCs w:val="24"/>
        </w:rPr>
        <w:t>de</w:t>
      </w:r>
      <w:r>
        <w:rPr>
          <w:rFonts w:ascii="Garamond" w:eastAsia="Garamond" w:hAnsi="Garamond" w:cs="Garamond"/>
          <w:sz w:val="24"/>
          <w:szCs w:val="24"/>
        </w:rPr>
        <w:t>mic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om</w:t>
      </w:r>
      <w:r>
        <w:rPr>
          <w:rFonts w:ascii="Garamond" w:eastAsia="Garamond" w:hAnsi="Garamond" w:cs="Garamond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tibl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251A0A59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 xml:space="preserve">D.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nt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ee</w:t>
      </w:r>
      <w:r>
        <w:rPr>
          <w:rFonts w:ascii="Garamond" w:eastAsia="Garamond" w:hAnsi="Garamond" w:cs="Garamond"/>
          <w:position w:val="1"/>
          <w:sz w:val="24"/>
          <w:szCs w:val="24"/>
        </w:rPr>
        <w:t>tin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ur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tim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omp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tible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position w:val="1"/>
          <w:sz w:val="24"/>
          <w:szCs w:val="24"/>
        </w:rPr>
        <w:t>ith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my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rs</w:t>
      </w:r>
      <w:r>
        <w:rPr>
          <w:rFonts w:ascii="Garamond" w:eastAsia="Garamond" w:hAnsi="Garamond" w:cs="Garamond"/>
          <w:position w:val="1"/>
          <w:sz w:val="24"/>
          <w:szCs w:val="24"/>
        </w:rPr>
        <w:t>on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l/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mily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</w:p>
    <w:p w14:paraId="730BC787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25F28606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ly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640C50F2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Som</w:t>
      </w:r>
      <w:r>
        <w:rPr>
          <w:rFonts w:ascii="Garamond" w:eastAsia="Garamond" w:hAnsi="Garamond" w:cs="Garamond"/>
          <w:spacing w:val="1"/>
          <w:sz w:val="24"/>
          <w:szCs w:val="24"/>
        </w:rPr>
        <w:t>ew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4</w:t>
      </w:r>
    </w:p>
    <w:p w14:paraId="478A39AB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ith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nor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3</w:t>
      </w:r>
    </w:p>
    <w:p w14:paraId="1CD3223A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Som</w:t>
      </w:r>
      <w:r>
        <w:rPr>
          <w:rFonts w:ascii="Garamond" w:eastAsia="Garamond" w:hAnsi="Garamond" w:cs="Garamond"/>
          <w:spacing w:val="1"/>
          <w:sz w:val="24"/>
          <w:szCs w:val="24"/>
        </w:rPr>
        <w:t>ew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</w:t>
      </w:r>
      <w:r>
        <w:rPr>
          <w:rFonts w:ascii="Garamond" w:eastAsia="Garamond" w:hAnsi="Garamond" w:cs="Garamond"/>
          <w:spacing w:val="5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2</w:t>
      </w:r>
    </w:p>
    <w:p w14:paraId="6AD4BB06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St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ongly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1</w:t>
      </w:r>
    </w:p>
    <w:p w14:paraId="7E17B89B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don’t</w:t>
      </w:r>
      <w:proofErr w:type="gramEnd"/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kno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</w:t>
      </w:r>
      <w:r>
        <w:rPr>
          <w:rFonts w:ascii="Garamond" w:eastAsia="Garamond" w:hAnsi="Garamond" w:cs="Garamond"/>
          <w:spacing w:val="-4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97</w:t>
      </w:r>
    </w:p>
    <w:p w14:paraId="6F121402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98</w:t>
      </w:r>
    </w:p>
    <w:p w14:paraId="23967AC1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Not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ppli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ca</w:t>
      </w:r>
      <w:r>
        <w:rPr>
          <w:rFonts w:ascii="Garamond" w:eastAsia="Garamond" w:hAnsi="Garamond" w:cs="Garamond"/>
          <w:w w:val="99"/>
          <w:sz w:val="24"/>
          <w:szCs w:val="24"/>
        </w:rPr>
        <w:t>bl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99</w:t>
      </w:r>
    </w:p>
    <w:p w14:paraId="5EEFF27D" w14:textId="77777777" w:rsidR="00F33532" w:rsidRDefault="00F33532">
      <w:pPr>
        <w:spacing w:after="0"/>
        <w:sectPr w:rsidR="00F33532">
          <w:footerReference w:type="default" r:id="rId30"/>
          <w:pgSz w:w="12240" w:h="15840"/>
          <w:pgMar w:top="1180" w:right="960" w:bottom="900" w:left="960" w:header="989" w:footer="706" w:gutter="0"/>
          <w:cols w:space="720"/>
        </w:sectPr>
      </w:pPr>
    </w:p>
    <w:p w14:paraId="36367DFA" w14:textId="77777777" w:rsidR="00F33532" w:rsidRDefault="00F33532">
      <w:pPr>
        <w:spacing w:before="16" w:after="0" w:line="260" w:lineRule="exact"/>
        <w:rPr>
          <w:sz w:val="26"/>
          <w:szCs w:val="26"/>
        </w:rPr>
      </w:pPr>
    </w:p>
    <w:p w14:paraId="638BAE1E" w14:textId="77777777" w:rsidR="00F33532" w:rsidRDefault="00F013DC">
      <w:pPr>
        <w:spacing w:after="0" w:line="427" w:lineRule="exact"/>
        <w:ind w:left="120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>S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position w:val="1"/>
          <w:sz w:val="36"/>
          <w:szCs w:val="36"/>
        </w:rPr>
        <w:t>CTI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position w:val="1"/>
          <w:sz w:val="36"/>
          <w:szCs w:val="36"/>
        </w:rPr>
        <w:t>14.</w:t>
      </w:r>
      <w:r>
        <w:rPr>
          <w:rFonts w:ascii="Calibri" w:eastAsia="Calibri" w:hAnsi="Calibri" w:cs="Calibri"/>
          <w:spacing w:val="-4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position w:val="1"/>
          <w:sz w:val="36"/>
          <w:szCs w:val="36"/>
        </w:rPr>
        <w:t>CLI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M</w:t>
      </w:r>
      <w:r>
        <w:rPr>
          <w:rFonts w:ascii="Calibri" w:eastAsia="Calibri" w:hAnsi="Calibri" w:cs="Calibri"/>
          <w:position w:val="1"/>
          <w:sz w:val="36"/>
          <w:szCs w:val="36"/>
        </w:rPr>
        <w:t>ATE</w:t>
      </w:r>
    </w:p>
    <w:p w14:paraId="00A3ADFD" w14:textId="77777777" w:rsidR="00F33532" w:rsidRDefault="00F33532">
      <w:pPr>
        <w:spacing w:before="9" w:after="0" w:line="130" w:lineRule="exact"/>
        <w:rPr>
          <w:sz w:val="13"/>
          <w:szCs w:val="13"/>
        </w:rPr>
      </w:pPr>
    </w:p>
    <w:p w14:paraId="22566468" w14:textId="77777777" w:rsidR="00F33532" w:rsidRDefault="00F33532">
      <w:pPr>
        <w:spacing w:after="0" w:line="200" w:lineRule="exact"/>
        <w:rPr>
          <w:sz w:val="20"/>
          <w:szCs w:val="20"/>
        </w:rPr>
      </w:pPr>
    </w:p>
    <w:p w14:paraId="6756A4AD" w14:textId="77777777" w:rsidR="00F33532" w:rsidRDefault="00F33532">
      <w:pPr>
        <w:spacing w:after="0" w:line="200" w:lineRule="exact"/>
        <w:rPr>
          <w:sz w:val="20"/>
          <w:szCs w:val="20"/>
        </w:rPr>
      </w:pPr>
    </w:p>
    <w:p w14:paraId="01F85D5A" w14:textId="77777777" w:rsidR="00F33532" w:rsidRDefault="00F013DC">
      <w:pPr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Q205.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sz w:val="24"/>
          <w:szCs w:val="24"/>
        </w:rPr>
        <w:t>ollo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:</w:t>
      </w:r>
    </w:p>
    <w:p w14:paraId="3021EF0F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20DCD01F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mount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es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io</w:t>
      </w:r>
      <w:r>
        <w:rPr>
          <w:rFonts w:ascii="Garamond" w:eastAsia="Garamond" w:hAnsi="Garamond" w:cs="Garamond"/>
          <w:spacing w:val="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proofErr w:type="spellStart"/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ulty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in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ur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</w:p>
    <w:p w14:paraId="5228EC2F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mount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rs</w:t>
      </w:r>
      <w:r>
        <w:rPr>
          <w:rFonts w:ascii="Garamond" w:eastAsia="Garamond" w:hAnsi="Garamond" w:cs="Garamond"/>
          <w:position w:val="1"/>
          <w:sz w:val="24"/>
          <w:szCs w:val="24"/>
        </w:rPr>
        <w:t>on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tion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position w:val="1"/>
          <w:sz w:val="24"/>
          <w:szCs w:val="24"/>
        </w:rPr>
        <w:t>ith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-</w:t>
      </w:r>
      <w:proofErr w:type="spellStart"/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ulty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in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our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nt</w:t>
      </w:r>
    </w:p>
    <w:p w14:paraId="06F9A663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How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we</w:t>
      </w:r>
      <w:r>
        <w:rPr>
          <w:rFonts w:ascii="Garamond" w:eastAsia="Garamond" w:hAnsi="Garamond" w:cs="Garamond"/>
          <w:sz w:val="24"/>
          <w:szCs w:val="24"/>
        </w:rPr>
        <w:t>ll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in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longing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in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nt)</w:t>
      </w:r>
    </w:p>
    <w:p w14:paraId="3270D93D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 xml:space="preserve">D.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mount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es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io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tion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position w:val="1"/>
          <w:sz w:val="24"/>
          <w:szCs w:val="24"/>
        </w:rPr>
        <w:t>ith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ulty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in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our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nt</w:t>
      </w:r>
    </w:p>
    <w:p w14:paraId="2E4AD89F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mount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ulty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in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</w:p>
    <w:p w14:paraId="08650EFA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5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mount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es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io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tion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position w:val="1"/>
          <w:sz w:val="24"/>
          <w:szCs w:val="24"/>
        </w:rPr>
        <w:t>ith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non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-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-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k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ulty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in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our</w:t>
      </w:r>
    </w:p>
    <w:p w14:paraId="27FC3DAD" w14:textId="77777777" w:rsidR="00F33532" w:rsidRDefault="00F013DC">
      <w:pPr>
        <w:spacing w:before="1" w:after="0" w:line="240" w:lineRule="auto"/>
        <w:ind w:left="1162" w:right="7994"/>
        <w:jc w:val="center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w w:val="99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nt</w:t>
      </w:r>
      <w:proofErr w:type="gramEnd"/>
    </w:p>
    <w:p w14:paraId="12D6D9D0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 xml:space="preserve">G.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mount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rs</w:t>
      </w:r>
      <w:r>
        <w:rPr>
          <w:rFonts w:ascii="Garamond" w:eastAsia="Garamond" w:hAnsi="Garamond" w:cs="Garamond"/>
          <w:position w:val="1"/>
          <w:sz w:val="24"/>
          <w:szCs w:val="24"/>
        </w:rPr>
        <w:t>on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tion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position w:val="1"/>
          <w:sz w:val="24"/>
          <w:szCs w:val="24"/>
        </w:rPr>
        <w:t>ith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non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-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-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k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ulty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our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nt</w:t>
      </w:r>
    </w:p>
    <w:p w14:paraId="576EAA5F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4B8AE5FD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10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2AA5EED5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10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4</w:t>
      </w:r>
    </w:p>
    <w:p w14:paraId="3AC825A4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ith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sf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nor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sf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3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3</w:t>
      </w:r>
    </w:p>
    <w:p w14:paraId="2B58CA43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2</w:t>
      </w:r>
    </w:p>
    <w:p w14:paraId="08544356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sf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2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1</w:t>
      </w:r>
    </w:p>
    <w:p w14:paraId="23A7E94D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98</w:t>
      </w:r>
    </w:p>
    <w:p w14:paraId="7BADE524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Not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ppli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bl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99</w:t>
      </w:r>
    </w:p>
    <w:p w14:paraId="593CA2CB" w14:textId="77777777" w:rsidR="00F33532" w:rsidRDefault="00F33532">
      <w:pPr>
        <w:spacing w:before="9" w:after="0" w:line="260" w:lineRule="exact"/>
        <w:rPr>
          <w:sz w:val="26"/>
          <w:szCs w:val="26"/>
        </w:rPr>
      </w:pPr>
    </w:p>
    <w:p w14:paraId="063E2462" w14:textId="77777777" w:rsidR="00F33532" w:rsidRDefault="00F013DC">
      <w:pPr>
        <w:spacing w:after="0" w:line="240" w:lineRule="auto"/>
        <w:ind w:left="120"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Q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2</w:t>
      </w:r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>0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6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>-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Q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2</w:t>
      </w:r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>0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6B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 xml:space="preserve"> f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or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 xml:space="preserve"> C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m</w:t>
      </w:r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>m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u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 xml:space="preserve">y </w:t>
      </w:r>
      <w:r>
        <w:rPr>
          <w:rFonts w:ascii="Garamond" w:eastAsia="Garamond" w:hAnsi="Garamond" w:cs="Garamond"/>
          <w:b/>
          <w:bCs/>
          <w:color w:val="C00000"/>
          <w:spacing w:val="-3"/>
          <w:sz w:val="28"/>
          <w:szCs w:val="28"/>
        </w:rPr>
        <w:t>C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>ll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e Fac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u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y</w:t>
      </w:r>
      <w:r>
        <w:rPr>
          <w:rFonts w:ascii="Garamond" w:eastAsia="Garamond" w:hAnsi="Garamond" w:cs="Garamond"/>
          <w:b/>
          <w:bCs/>
          <w:color w:val="C0000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y</w:t>
      </w:r>
    </w:p>
    <w:p w14:paraId="190686E4" w14:textId="77777777" w:rsidR="00F33532" w:rsidRDefault="00F33532">
      <w:pPr>
        <w:spacing w:before="4" w:after="0" w:line="260" w:lineRule="exact"/>
        <w:rPr>
          <w:sz w:val="26"/>
          <w:szCs w:val="26"/>
        </w:rPr>
      </w:pPr>
    </w:p>
    <w:p w14:paraId="2A7190A7" w14:textId="77777777" w:rsidR="00F33532" w:rsidRDefault="00F013DC">
      <w:pPr>
        <w:spacing w:after="0" w:line="268" w:lineRule="exact"/>
        <w:ind w:left="840" w:right="290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Q206.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uppo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2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titution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2"/>
          <w:sz w:val="24"/>
          <w:szCs w:val="24"/>
        </w:rPr>
        <w:t>f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...:</w:t>
      </w:r>
    </w:p>
    <w:p w14:paraId="61C71681" w14:textId="77777777" w:rsidR="00F33532" w:rsidRDefault="00F33532">
      <w:pPr>
        <w:spacing w:before="20" w:after="0" w:line="260" w:lineRule="exact"/>
        <w:rPr>
          <w:sz w:val="26"/>
          <w:szCs w:val="26"/>
        </w:rPr>
      </w:pPr>
    </w:p>
    <w:p w14:paraId="2DB749C7" w14:textId="77777777" w:rsidR="00F33532" w:rsidRDefault="00F013DC">
      <w:pPr>
        <w:spacing w:after="0" w:line="240" w:lineRule="auto"/>
        <w:ind w:left="840" w:right="645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Rec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uiting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time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ul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ag</w:t>
      </w:r>
      <w:r>
        <w:rPr>
          <w:rFonts w:ascii="Garamond" w:eastAsia="Garamond" w:hAnsi="Garamond" w:cs="Garamond"/>
          <w:sz w:val="24"/>
          <w:szCs w:val="24"/>
        </w:rPr>
        <w:t>ing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time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ul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6B9614E2" w14:textId="77777777" w:rsidR="00F33532" w:rsidRDefault="00F33532">
      <w:pPr>
        <w:spacing w:before="9" w:after="0" w:line="260" w:lineRule="exact"/>
        <w:rPr>
          <w:sz w:val="26"/>
          <w:szCs w:val="26"/>
        </w:rPr>
      </w:pPr>
    </w:p>
    <w:p w14:paraId="77AC07C7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10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1DB349DE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sf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0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4</w:t>
      </w:r>
    </w:p>
    <w:p w14:paraId="022584C5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w w:val="99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sf</w:t>
      </w:r>
      <w:r>
        <w:rPr>
          <w:rFonts w:ascii="Garamond" w:eastAsia="Garamond" w:hAnsi="Garamond" w:cs="Garamond"/>
          <w:w w:val="99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3</w:t>
      </w:r>
    </w:p>
    <w:p w14:paraId="7463391A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sf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3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2</w:t>
      </w:r>
    </w:p>
    <w:p w14:paraId="1D929BDA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12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1</w:t>
      </w:r>
    </w:p>
    <w:p w14:paraId="1C71B8EA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position w:val="1"/>
          <w:sz w:val="24"/>
          <w:szCs w:val="24"/>
        </w:rPr>
        <w:t>don’t</w:t>
      </w:r>
      <w:proofErr w:type="gramEnd"/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kno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</w:t>
      </w:r>
      <w:r>
        <w:rPr>
          <w:rFonts w:ascii="Garamond" w:eastAsia="Garamond" w:hAnsi="Garamond" w:cs="Garamond"/>
          <w:spacing w:val="-4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97</w:t>
      </w:r>
    </w:p>
    <w:p w14:paraId="51CF9DC2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98</w:t>
      </w:r>
    </w:p>
    <w:p w14:paraId="24E3F086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Not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ppli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bl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99</w:t>
      </w:r>
    </w:p>
    <w:p w14:paraId="578EFE60" w14:textId="77777777" w:rsidR="00F33532" w:rsidRDefault="00F013DC">
      <w:pPr>
        <w:spacing w:after="0" w:line="540" w:lineRule="atLeast"/>
        <w:ind w:left="840" w:right="1788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Q210.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sz w:val="24"/>
          <w:szCs w:val="24"/>
        </w:rPr>
        <w:t>ollo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ing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: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proofErr w:type="gramStart"/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y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“</w:t>
      </w:r>
      <w:r>
        <w:rPr>
          <w:rFonts w:ascii="Garamond" w:eastAsia="Garamond" w:hAnsi="Garamond" w:cs="Garamond"/>
          <w:sz w:val="24"/>
          <w:szCs w:val="24"/>
        </w:rPr>
        <w:t>pit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in”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d.</w:t>
      </w:r>
    </w:p>
    <w:p w14:paraId="23C17D79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 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hol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oll</w:t>
      </w:r>
      <w:r>
        <w:rPr>
          <w:rFonts w:ascii="Garamond" w:eastAsia="Garamond" w:hAnsi="Garamond" w:cs="Garamond"/>
          <w:spacing w:val="1"/>
          <w:sz w:val="24"/>
          <w:szCs w:val="24"/>
        </w:rPr>
        <w:t>eg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l.</w:t>
      </w:r>
    </w:p>
    <w:p w14:paraId="50F74134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388D5536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ly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210AD2FC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Som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ew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4</w:t>
      </w:r>
    </w:p>
    <w:p w14:paraId="374CC345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pacing w:val="-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3</w:t>
      </w:r>
    </w:p>
    <w:p w14:paraId="16EC10F9" w14:textId="77777777" w:rsidR="00F33532" w:rsidRDefault="00F33532">
      <w:pPr>
        <w:spacing w:after="0"/>
        <w:sectPr w:rsidR="00F33532">
          <w:footerReference w:type="default" r:id="rId31"/>
          <w:pgSz w:w="12240" w:h="15840"/>
          <w:pgMar w:top="1180" w:right="960" w:bottom="900" w:left="960" w:header="989" w:footer="706" w:gutter="0"/>
          <w:cols w:space="720"/>
        </w:sectPr>
      </w:pPr>
    </w:p>
    <w:p w14:paraId="7953F14D" w14:textId="77777777" w:rsidR="00F33532" w:rsidRDefault="00F33532">
      <w:pPr>
        <w:spacing w:before="6" w:after="0" w:line="220" w:lineRule="exact"/>
      </w:pPr>
    </w:p>
    <w:p w14:paraId="245D16CD" w14:textId="77777777" w:rsidR="00F33532" w:rsidRDefault="00F013DC">
      <w:pPr>
        <w:spacing w:before="37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Som</w:t>
      </w:r>
      <w:r>
        <w:rPr>
          <w:rFonts w:ascii="Garamond" w:eastAsia="Garamond" w:hAnsi="Garamond" w:cs="Garamond"/>
          <w:spacing w:val="1"/>
          <w:sz w:val="24"/>
          <w:szCs w:val="24"/>
        </w:rPr>
        <w:t>ew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</w:t>
      </w:r>
      <w:r>
        <w:rPr>
          <w:rFonts w:ascii="Garamond" w:eastAsia="Garamond" w:hAnsi="Garamond" w:cs="Garamond"/>
          <w:spacing w:val="5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2</w:t>
      </w:r>
    </w:p>
    <w:p w14:paraId="22408BD1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St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ongly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1</w:t>
      </w:r>
    </w:p>
    <w:p w14:paraId="2140A67F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98</w:t>
      </w:r>
    </w:p>
    <w:p w14:paraId="48401A3F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Not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ppli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bl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99</w:t>
      </w:r>
    </w:p>
    <w:p w14:paraId="5E3BC0FF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3567D5DF" w14:textId="77777777" w:rsidR="00F33532" w:rsidRDefault="00F013DC">
      <w:pPr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Q212.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sz w:val="24"/>
          <w:szCs w:val="24"/>
        </w:rPr>
        <w:t>ollo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ing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:</w:t>
      </w:r>
    </w:p>
    <w:p w14:paraId="6B84A0AE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5A1516CA" w14:textId="77777777" w:rsidR="00F33532" w:rsidRDefault="00F013DC">
      <w:pPr>
        <w:spacing w:after="0" w:line="240" w:lineRule="auto"/>
        <w:ind w:left="1200" w:right="238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 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hol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oll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mitt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z w:val="24"/>
          <w:szCs w:val="24"/>
        </w:rPr>
        <w:t>uppo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ting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omoting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 xml:space="preserve">ity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 in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ion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nt.</w:t>
      </w:r>
    </w:p>
    <w:p w14:paraId="76182CA7" w14:textId="77777777" w:rsidR="00F33532" w:rsidRDefault="00F013DC">
      <w:pPr>
        <w:spacing w:after="0" w:line="268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is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vi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ible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rs</w:t>
      </w:r>
      <w:r>
        <w:rPr>
          <w:rFonts w:ascii="Garamond" w:eastAsia="Garamond" w:hAnsi="Garamond" w:cs="Garamond"/>
          <w:position w:val="1"/>
          <w:sz w:val="24"/>
          <w:szCs w:val="24"/>
        </w:rPr>
        <w:t>hip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my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titution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position w:val="1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uppo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nd p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omotion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div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rs</w:t>
      </w:r>
      <w:r>
        <w:rPr>
          <w:rFonts w:ascii="Garamond" w:eastAsia="Garamond" w:hAnsi="Garamond" w:cs="Garamond"/>
          <w:position w:val="1"/>
          <w:sz w:val="24"/>
          <w:szCs w:val="24"/>
        </w:rPr>
        <w:t>ity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on</w:t>
      </w:r>
    </w:p>
    <w:p w14:paraId="18760ABE" w14:textId="77777777" w:rsidR="00F33532" w:rsidRDefault="00F013DC">
      <w:pPr>
        <w:spacing w:before="1" w:after="0" w:line="240" w:lineRule="auto"/>
        <w:ind w:left="120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mpu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proofErr w:type="gramEnd"/>
      <w:r>
        <w:rPr>
          <w:rFonts w:ascii="Garamond" w:eastAsia="Garamond" w:hAnsi="Garamond" w:cs="Garamond"/>
          <w:sz w:val="24"/>
          <w:szCs w:val="24"/>
        </w:rPr>
        <w:t>.</w:t>
      </w:r>
    </w:p>
    <w:p w14:paraId="0386C91C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64DDDF7B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ly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2ED3673F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Som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ew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4</w:t>
      </w:r>
    </w:p>
    <w:p w14:paraId="7F2CB57F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pacing w:val="-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3</w:t>
      </w:r>
    </w:p>
    <w:p w14:paraId="713BD2A1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Som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ew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2</w:t>
      </w:r>
    </w:p>
    <w:p w14:paraId="1F0C5051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ongly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1</w:t>
      </w:r>
    </w:p>
    <w:p w14:paraId="36720792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98</w:t>
      </w:r>
    </w:p>
    <w:p w14:paraId="4F994534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Not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ppli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ca</w:t>
      </w:r>
      <w:r>
        <w:rPr>
          <w:rFonts w:ascii="Garamond" w:eastAsia="Garamond" w:hAnsi="Garamond" w:cs="Garamond"/>
          <w:w w:val="99"/>
          <w:sz w:val="24"/>
          <w:szCs w:val="24"/>
        </w:rPr>
        <w:t>bl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99</w:t>
      </w:r>
    </w:p>
    <w:p w14:paraId="4600BB93" w14:textId="77777777" w:rsidR="00F33532" w:rsidRDefault="00F33532">
      <w:pPr>
        <w:spacing w:after="0" w:line="110" w:lineRule="exact"/>
        <w:rPr>
          <w:sz w:val="11"/>
          <w:szCs w:val="11"/>
        </w:rPr>
      </w:pPr>
    </w:p>
    <w:p w14:paraId="2528CE85" w14:textId="77777777" w:rsidR="00F33532" w:rsidRDefault="00F33532">
      <w:pPr>
        <w:spacing w:after="0" w:line="200" w:lineRule="exact"/>
        <w:rPr>
          <w:sz w:val="20"/>
          <w:szCs w:val="20"/>
        </w:rPr>
      </w:pPr>
    </w:p>
    <w:p w14:paraId="29878F2C" w14:textId="77777777" w:rsidR="00F33532" w:rsidRDefault="00F33532">
      <w:pPr>
        <w:spacing w:after="0" w:line="200" w:lineRule="exact"/>
        <w:rPr>
          <w:sz w:val="20"/>
          <w:szCs w:val="20"/>
        </w:rPr>
      </w:pPr>
    </w:p>
    <w:p w14:paraId="508C5011" w14:textId="77777777" w:rsidR="00F33532" w:rsidRDefault="00F33532">
      <w:pPr>
        <w:spacing w:after="0" w:line="200" w:lineRule="exact"/>
        <w:rPr>
          <w:sz w:val="20"/>
          <w:szCs w:val="20"/>
        </w:rPr>
      </w:pPr>
    </w:p>
    <w:p w14:paraId="31E88826" w14:textId="77777777" w:rsidR="00F33532" w:rsidRDefault="00F013DC">
      <w:pPr>
        <w:spacing w:after="0" w:line="240" w:lineRule="auto"/>
        <w:ind w:left="120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S</w:t>
      </w:r>
      <w:r>
        <w:rPr>
          <w:rFonts w:ascii="Calibri" w:eastAsia="Calibri" w:hAnsi="Calibri" w:cs="Calibri"/>
          <w:spacing w:val="-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CTI</w:t>
      </w:r>
      <w:r>
        <w:rPr>
          <w:rFonts w:ascii="Calibri" w:eastAsia="Calibri" w:hAnsi="Calibri" w:cs="Calibri"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sz w:val="36"/>
          <w:szCs w:val="36"/>
        </w:rPr>
        <w:t>N</w:t>
      </w:r>
      <w:r>
        <w:rPr>
          <w:rFonts w:ascii="Calibri" w:eastAsia="Calibri" w:hAnsi="Calibri" w:cs="Calibri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15.</w:t>
      </w:r>
      <w:r>
        <w:rPr>
          <w:rFonts w:ascii="Calibri" w:eastAsia="Calibri" w:hAnsi="Calibri" w:cs="Calibri"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A</w:t>
      </w:r>
      <w:r>
        <w:rPr>
          <w:rFonts w:ascii="Calibri" w:eastAsia="Calibri" w:hAnsi="Calibri" w:cs="Calibri"/>
          <w:spacing w:val="-1"/>
          <w:sz w:val="36"/>
          <w:szCs w:val="36"/>
        </w:rPr>
        <w:t>PPR</w:t>
      </w:r>
      <w:r>
        <w:rPr>
          <w:rFonts w:ascii="Calibri" w:eastAsia="Calibri" w:hAnsi="Calibri" w:cs="Calibri"/>
          <w:sz w:val="36"/>
          <w:szCs w:val="36"/>
        </w:rPr>
        <w:t>ECIATI</w:t>
      </w:r>
      <w:r>
        <w:rPr>
          <w:rFonts w:ascii="Calibri" w:eastAsia="Calibri" w:hAnsi="Calibri" w:cs="Calibri"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sz w:val="36"/>
          <w:szCs w:val="36"/>
        </w:rPr>
        <w:t>N</w:t>
      </w:r>
      <w:r>
        <w:rPr>
          <w:rFonts w:ascii="Calibri" w:eastAsia="Calibri" w:hAnsi="Calibri" w:cs="Calibri"/>
          <w:spacing w:val="-14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&amp; </w:t>
      </w:r>
      <w:r>
        <w:rPr>
          <w:rFonts w:ascii="Calibri" w:eastAsia="Calibri" w:hAnsi="Calibri" w:cs="Calibri"/>
          <w:spacing w:val="1"/>
          <w:sz w:val="36"/>
          <w:szCs w:val="36"/>
        </w:rPr>
        <w:t>R</w:t>
      </w:r>
      <w:r>
        <w:rPr>
          <w:rFonts w:ascii="Calibri" w:eastAsia="Calibri" w:hAnsi="Calibri" w:cs="Calibri"/>
          <w:sz w:val="36"/>
          <w:szCs w:val="36"/>
        </w:rPr>
        <w:t>EC</w:t>
      </w:r>
      <w:r>
        <w:rPr>
          <w:rFonts w:ascii="Calibri" w:eastAsia="Calibri" w:hAnsi="Calibri" w:cs="Calibri"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spacing w:val="1"/>
          <w:sz w:val="36"/>
          <w:szCs w:val="36"/>
        </w:rPr>
        <w:t>G</w:t>
      </w:r>
      <w:r>
        <w:rPr>
          <w:rFonts w:ascii="Calibri" w:eastAsia="Calibri" w:hAnsi="Calibri" w:cs="Calibri"/>
          <w:sz w:val="36"/>
          <w:szCs w:val="36"/>
        </w:rPr>
        <w:t>NITI</w:t>
      </w:r>
      <w:r>
        <w:rPr>
          <w:rFonts w:ascii="Calibri" w:eastAsia="Calibri" w:hAnsi="Calibri" w:cs="Calibri"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sz w:val="36"/>
          <w:szCs w:val="36"/>
        </w:rPr>
        <w:t>N</w:t>
      </w:r>
    </w:p>
    <w:p w14:paraId="40BBE9D4" w14:textId="77777777" w:rsidR="00F33532" w:rsidRDefault="00F013DC">
      <w:pPr>
        <w:spacing w:before="42" w:after="0" w:line="540" w:lineRule="exact"/>
        <w:ind w:left="840" w:right="2673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Q215.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sz w:val="24"/>
          <w:szCs w:val="24"/>
        </w:rPr>
        <w:t>ollo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: How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ognition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>ive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proofErr w:type="gramEnd"/>
      <w:r>
        <w:rPr>
          <w:rFonts w:ascii="Garamond" w:eastAsia="Garamond" w:hAnsi="Garamond" w:cs="Garamond"/>
          <w:sz w:val="24"/>
          <w:szCs w:val="24"/>
        </w:rPr>
        <w:t>…</w:t>
      </w:r>
    </w:p>
    <w:p w14:paraId="0406438F" w14:textId="77777777" w:rsidR="00F33532" w:rsidRDefault="00F013DC">
      <w:pPr>
        <w:spacing w:after="0" w:line="226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2"/>
          <w:sz w:val="24"/>
          <w:szCs w:val="24"/>
        </w:rPr>
        <w:t>A</w:t>
      </w:r>
      <w:r>
        <w:rPr>
          <w:rFonts w:ascii="Garamond" w:eastAsia="Garamond" w:hAnsi="Garamond" w:cs="Garamond"/>
          <w:position w:val="2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2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2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2"/>
          <w:sz w:val="24"/>
          <w:szCs w:val="24"/>
        </w:rPr>
        <w:t>eac</w:t>
      </w:r>
      <w:r>
        <w:rPr>
          <w:rFonts w:ascii="Garamond" w:eastAsia="Garamond" w:hAnsi="Garamond" w:cs="Garamond"/>
          <w:position w:val="2"/>
          <w:sz w:val="24"/>
          <w:szCs w:val="24"/>
        </w:rPr>
        <w:t>hing</w:t>
      </w:r>
      <w:r>
        <w:rPr>
          <w:rFonts w:ascii="Garamond" w:eastAsia="Garamond" w:hAnsi="Garamond" w:cs="Garamond"/>
          <w:spacing w:val="-6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2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2"/>
          <w:sz w:val="24"/>
          <w:szCs w:val="24"/>
        </w:rPr>
        <w:t>ff</w:t>
      </w:r>
      <w:r>
        <w:rPr>
          <w:rFonts w:ascii="Garamond" w:eastAsia="Garamond" w:hAnsi="Garamond" w:cs="Garamond"/>
          <w:position w:val="2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position w:val="2"/>
          <w:sz w:val="24"/>
          <w:szCs w:val="24"/>
        </w:rPr>
        <w:t>r</w:t>
      </w:r>
      <w:r>
        <w:rPr>
          <w:rFonts w:ascii="Garamond" w:eastAsia="Garamond" w:hAnsi="Garamond" w:cs="Garamond"/>
          <w:position w:val="2"/>
          <w:sz w:val="24"/>
          <w:szCs w:val="24"/>
        </w:rPr>
        <w:t>ts</w:t>
      </w:r>
    </w:p>
    <w:p w14:paraId="7F5A7ABF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Stud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nt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dvi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ing</w:t>
      </w:r>
    </w:p>
    <w:p w14:paraId="4D23DB43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hol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/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tive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k</w:t>
      </w:r>
    </w:p>
    <w:p w14:paraId="739F6623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 xml:space="preserve">D.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vi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ont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ibutions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(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nt/p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og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dmini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tion,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ulty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position w:val="1"/>
          <w:sz w:val="24"/>
          <w:szCs w:val="24"/>
        </w:rPr>
        <w:t>ov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ce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ommitt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proofErr w:type="gramEnd"/>
    </w:p>
    <w:p w14:paraId="451E53E3" w14:textId="77777777" w:rsidR="00F33532" w:rsidRDefault="00F013DC">
      <w:pPr>
        <w:spacing w:before="1" w:after="0" w:line="240" w:lineRule="auto"/>
        <w:ind w:left="120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k</w:t>
      </w:r>
      <w:proofErr w:type="gram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dvi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ing/m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ing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tud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king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lumni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tive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tud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/p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)</w:t>
      </w:r>
    </w:p>
    <w:p w14:paraId="3784F904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[</w:t>
      </w:r>
      <w:proofErr w:type="gramEnd"/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oll</w:t>
      </w:r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eg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or</w:t>
      </w:r>
      <w:r>
        <w:rPr>
          <w:rFonts w:ascii="Garamond" w:eastAsia="Garamond" w:hAnsi="Garamond" w:cs="Garamond"/>
          <w:color w:val="C00000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Uni</w:t>
      </w:r>
      <w:r>
        <w:rPr>
          <w:rFonts w:ascii="Garamond" w:eastAsia="Garamond" w:hAnsi="Garamond" w:cs="Garamond"/>
          <w:color w:val="C00000"/>
          <w:spacing w:val="-2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pacing w:val="-1"/>
          <w:position w:val="1"/>
          <w:sz w:val="24"/>
          <w:szCs w:val="24"/>
        </w:rPr>
        <w:t>rs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ity</w:t>
      </w:r>
      <w:r>
        <w:rPr>
          <w:rFonts w:ascii="Garamond" w:eastAsia="Garamond" w:hAnsi="Garamond" w:cs="Garamond"/>
          <w:color w:val="C00000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color w:val="C00000"/>
          <w:spacing w:val="-2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ult</w:t>
      </w:r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]</w:t>
      </w:r>
      <w:r>
        <w:rPr>
          <w:rFonts w:ascii="Garamond" w:eastAsia="Garamond" w:hAnsi="Garamond" w:cs="Garamond"/>
          <w:color w:val="C00000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Out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eac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(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.,</w:t>
      </w:r>
      <w:r>
        <w:rPr>
          <w:rFonts w:ascii="Garamond" w:eastAsia="Garamond" w:hAnsi="Garamond" w:cs="Garamond"/>
          <w:color w:val="000000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xt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2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ion,</w:t>
      </w:r>
      <w:r>
        <w:rPr>
          <w:rFonts w:ascii="Garamond" w:eastAsia="Garamond" w:hAnsi="Garamond" w:cs="Garamond"/>
          <w:color w:val="000000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ommunity</w:t>
      </w:r>
      <w:r>
        <w:rPr>
          <w:rFonts w:ascii="Garamond" w:eastAsia="Garamond" w:hAnsi="Garamond" w:cs="Garamond"/>
          <w:color w:val="000000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ga</w:t>
      </w:r>
      <w:r>
        <w:rPr>
          <w:rFonts w:ascii="Garamond" w:eastAsia="Garamond" w:hAnsi="Garamond" w:cs="Garamond"/>
          <w:color w:val="000000"/>
          <w:spacing w:val="-2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nt,</w:t>
      </w:r>
      <w:r>
        <w:rPr>
          <w:rFonts w:ascii="Garamond" w:eastAsia="Garamond" w:hAnsi="Garamond" w:cs="Garamond"/>
          <w:color w:val="000000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hnolo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y</w:t>
      </w:r>
    </w:p>
    <w:p w14:paraId="0351E839" w14:textId="77777777" w:rsidR="00F33532" w:rsidRDefault="00F013DC">
      <w:pPr>
        <w:spacing w:before="2" w:after="0" w:line="239" w:lineRule="auto"/>
        <w:ind w:left="840" w:right="4427" w:firstLine="36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proofErr w:type="gram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onomic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pm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12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du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 xml:space="preserve">tion) 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4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z w:val="24"/>
          <w:szCs w:val="24"/>
        </w:rPr>
        <w:t>[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C00000"/>
          <w:sz w:val="24"/>
          <w:szCs w:val="24"/>
        </w:rPr>
        <w:t>lini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color w:val="C00000"/>
          <w:sz w:val="24"/>
          <w:szCs w:val="24"/>
        </w:rPr>
        <w:t>l</w:t>
      </w:r>
      <w:r>
        <w:rPr>
          <w:rFonts w:ascii="Garamond" w:eastAsia="Garamond" w:hAnsi="Garamond" w:cs="Garamond"/>
          <w:color w:val="C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-3"/>
          <w:sz w:val="24"/>
          <w:szCs w:val="24"/>
        </w:rPr>
        <w:t>F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color w:val="C00000"/>
          <w:sz w:val="24"/>
          <w:szCs w:val="24"/>
        </w:rPr>
        <w:t>ult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C00000"/>
          <w:sz w:val="24"/>
          <w:szCs w:val="24"/>
        </w:rPr>
        <w:t>]</w:t>
      </w:r>
      <w:r>
        <w:rPr>
          <w:rFonts w:ascii="Garamond" w:eastAsia="Garamond" w:hAnsi="Garamond" w:cs="Garamond"/>
          <w:color w:val="C0000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nt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/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nt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vi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ce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</w:p>
    <w:p w14:paraId="7846770B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4251E4DF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ll 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k,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how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ognition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ive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fr</w:t>
      </w:r>
      <w:r>
        <w:rPr>
          <w:rFonts w:ascii="Garamond" w:eastAsia="Garamond" w:hAnsi="Garamond" w:cs="Garamond"/>
          <w:sz w:val="24"/>
          <w:szCs w:val="24"/>
        </w:rPr>
        <w:t>om…</w:t>
      </w:r>
    </w:p>
    <w:p w14:paraId="5AC623F0" w14:textId="77777777" w:rsidR="00F33532" w:rsidRDefault="00F013DC">
      <w:pPr>
        <w:tabs>
          <w:tab w:val="left" w:pos="1200"/>
        </w:tabs>
        <w:spacing w:before="2" w:after="0" w:line="239" w:lineRule="auto"/>
        <w:ind w:left="1219" w:right="78" w:hanging="379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J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nd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ull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Only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aca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ff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ovo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AA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of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ult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)</w:t>
      </w:r>
    </w:p>
    <w:p w14:paraId="7E5DA1B9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K. </w:t>
      </w:r>
      <w:r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nd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ull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Only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divi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ion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d</w:t>
      </w:r>
    </w:p>
    <w:p w14:paraId="691239DB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 </w:t>
      </w:r>
      <w:r>
        <w:rPr>
          <w:rFonts w:ascii="Garamond" w:eastAsia="Garamond" w:hAnsi="Garamond" w:cs="Garamond"/>
          <w:spacing w:val="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our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nt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or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ir</w:t>
      </w:r>
    </w:p>
    <w:p w14:paraId="7B4265F0" w14:textId="77777777" w:rsidR="00F33532" w:rsidRDefault="00F013DC">
      <w:pPr>
        <w:tabs>
          <w:tab w:val="left" w:pos="1200"/>
        </w:tabs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oll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/p</w:t>
      </w:r>
      <w:r>
        <w:rPr>
          <w:rFonts w:ascii="Garamond" w:eastAsia="Garamond" w:hAnsi="Garamond" w:cs="Garamond"/>
          <w:spacing w:val="1"/>
          <w:sz w:val="24"/>
          <w:szCs w:val="24"/>
        </w:rPr>
        <w:t>ee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</w:p>
    <w:p w14:paraId="3D4DB128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689226DE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10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49E9FC99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sf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0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4</w:t>
      </w:r>
    </w:p>
    <w:p w14:paraId="308C4D47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w w:val="99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sf</w:t>
      </w:r>
      <w:r>
        <w:rPr>
          <w:rFonts w:ascii="Garamond" w:eastAsia="Garamond" w:hAnsi="Garamond" w:cs="Garamond"/>
          <w:w w:val="99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3</w:t>
      </w:r>
    </w:p>
    <w:p w14:paraId="117D7284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sf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3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2</w:t>
      </w:r>
    </w:p>
    <w:p w14:paraId="149EDDA4" w14:textId="77777777" w:rsidR="00F33532" w:rsidRDefault="00F33532">
      <w:pPr>
        <w:spacing w:after="0"/>
        <w:sectPr w:rsidR="00F33532">
          <w:footerReference w:type="default" r:id="rId32"/>
          <w:pgSz w:w="12240" w:h="15840"/>
          <w:pgMar w:top="1180" w:right="960" w:bottom="900" w:left="960" w:header="989" w:footer="706" w:gutter="0"/>
          <w:cols w:space="720"/>
        </w:sectPr>
      </w:pPr>
    </w:p>
    <w:p w14:paraId="2DA98C16" w14:textId="77777777" w:rsidR="00F33532" w:rsidRDefault="00F33532">
      <w:pPr>
        <w:spacing w:before="6" w:after="0" w:line="220" w:lineRule="exact"/>
      </w:pPr>
    </w:p>
    <w:p w14:paraId="5C6FE19C" w14:textId="77777777" w:rsidR="00F33532" w:rsidRDefault="00F013DC">
      <w:pPr>
        <w:spacing w:before="37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12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1</w:t>
      </w:r>
    </w:p>
    <w:p w14:paraId="4B2F11A9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98</w:t>
      </w:r>
    </w:p>
    <w:p w14:paraId="67C56120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Not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ppli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ca</w:t>
      </w:r>
      <w:r>
        <w:rPr>
          <w:rFonts w:ascii="Garamond" w:eastAsia="Garamond" w:hAnsi="Garamond" w:cs="Garamond"/>
          <w:w w:val="99"/>
          <w:sz w:val="24"/>
          <w:szCs w:val="24"/>
        </w:rPr>
        <w:t>bl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99</w:t>
      </w:r>
    </w:p>
    <w:p w14:paraId="1A2BF593" w14:textId="77777777" w:rsidR="00F33532" w:rsidRDefault="00F33532">
      <w:pPr>
        <w:spacing w:before="9" w:after="0" w:line="260" w:lineRule="exact"/>
        <w:rPr>
          <w:sz w:val="26"/>
          <w:szCs w:val="26"/>
        </w:rPr>
      </w:pPr>
    </w:p>
    <w:p w14:paraId="2378BFED" w14:textId="77777777" w:rsidR="00F33532" w:rsidRDefault="00F013DC">
      <w:pPr>
        <w:spacing w:after="0" w:line="240" w:lineRule="auto"/>
        <w:ind w:left="79" w:right="2968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Q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2</w:t>
      </w:r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>2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0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>-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Q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2</w:t>
      </w:r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>2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0B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 xml:space="preserve"> f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or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 xml:space="preserve"> T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nu</w:t>
      </w:r>
      <w:r>
        <w:rPr>
          <w:rFonts w:ascii="Garamond" w:eastAsia="Garamond" w:hAnsi="Garamond" w:cs="Garamond"/>
          <w:b/>
          <w:bCs/>
          <w:color w:val="C00000"/>
          <w:spacing w:val="-3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 xml:space="preserve">ed </w:t>
      </w:r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ss</w:t>
      </w:r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ci</w:t>
      </w:r>
      <w:r>
        <w:rPr>
          <w:rFonts w:ascii="Garamond" w:eastAsia="Garamond" w:hAnsi="Garamond" w:cs="Garamond"/>
          <w:b/>
          <w:bCs/>
          <w:color w:val="C00000"/>
          <w:spacing w:val="-3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e a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 xml:space="preserve">d 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u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 xml:space="preserve">ed </w:t>
      </w:r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>F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u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l</w:t>
      </w:r>
      <w:r>
        <w:rPr>
          <w:rFonts w:ascii="Garamond" w:eastAsia="Garamond" w:hAnsi="Garamond" w:cs="Garamond"/>
          <w:b/>
          <w:bCs/>
          <w:color w:val="C0000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C00000"/>
          <w:spacing w:val="1"/>
          <w:sz w:val="28"/>
          <w:szCs w:val="28"/>
        </w:rPr>
        <w:t>On</w:t>
      </w:r>
      <w:r>
        <w:rPr>
          <w:rFonts w:ascii="Garamond" w:eastAsia="Garamond" w:hAnsi="Garamond" w:cs="Garamond"/>
          <w:b/>
          <w:bCs/>
          <w:color w:val="C00000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b/>
          <w:bCs/>
          <w:color w:val="C00000"/>
          <w:sz w:val="28"/>
          <w:szCs w:val="28"/>
        </w:rPr>
        <w:t>y</w:t>
      </w:r>
    </w:p>
    <w:p w14:paraId="6A67B16D" w14:textId="77777777" w:rsidR="00F33532" w:rsidRDefault="00F33532">
      <w:pPr>
        <w:spacing w:before="9" w:after="0" w:line="260" w:lineRule="exact"/>
        <w:rPr>
          <w:sz w:val="26"/>
          <w:szCs w:val="26"/>
        </w:rPr>
      </w:pPr>
    </w:p>
    <w:p w14:paraId="270E83A2" w14:textId="77777777" w:rsidR="00F33532" w:rsidRDefault="00F013DC">
      <w:pPr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Q220.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sz w:val="24"/>
          <w:szCs w:val="24"/>
        </w:rPr>
        <w:t>ollo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ing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:</w:t>
      </w:r>
    </w:p>
    <w:p w14:paraId="72DC99F1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140AA651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Univ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ity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ulty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Only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hool/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lu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titution’s</w:t>
      </w:r>
      <w:proofErr w:type="gramEnd"/>
    </w:p>
    <w:p w14:paraId="779B3D53" w14:textId="77777777" w:rsidR="00F33532" w:rsidRDefault="00F013DC">
      <w:pPr>
        <w:spacing w:before="1" w:after="0" w:line="240" w:lineRule="auto"/>
        <w:ind w:left="12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Pr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nt/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>llor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Pr</w:t>
      </w:r>
      <w:r>
        <w:rPr>
          <w:rFonts w:ascii="Garamond" w:eastAsia="Garamond" w:hAnsi="Garamond" w:cs="Garamond"/>
          <w:sz w:val="24"/>
          <w:szCs w:val="24"/>
        </w:rPr>
        <w:t>ovo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t.</w:t>
      </w:r>
    </w:p>
    <w:p w14:paraId="198C996F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f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ee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position w:val="1"/>
          <w:sz w:val="24"/>
          <w:szCs w:val="24"/>
        </w:rPr>
        <w:t>my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nt</w:t>
      </w:r>
      <w:r>
        <w:rPr>
          <w:rFonts w:ascii="Garamond" w:eastAsia="Garamond" w:hAnsi="Garamond" w:cs="Garamond"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is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lu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by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this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titution’s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Pr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id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nt/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ce</w:t>
      </w:r>
      <w:r>
        <w:rPr>
          <w:rFonts w:ascii="Garamond" w:eastAsia="Garamond" w:hAnsi="Garamond" w:cs="Garamond"/>
          <w:position w:val="1"/>
          <w:sz w:val="24"/>
          <w:szCs w:val="24"/>
        </w:rPr>
        <w:t>llor</w:t>
      </w:r>
      <w:r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nd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Pr</w:t>
      </w:r>
      <w:r>
        <w:rPr>
          <w:rFonts w:ascii="Garamond" w:eastAsia="Garamond" w:hAnsi="Garamond" w:cs="Garamond"/>
          <w:position w:val="1"/>
          <w:sz w:val="24"/>
          <w:szCs w:val="24"/>
        </w:rPr>
        <w:t>ovo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proofErr w:type="gramEnd"/>
      <w:r>
        <w:rPr>
          <w:rFonts w:ascii="Garamond" w:eastAsia="Garamond" w:hAnsi="Garamond" w:cs="Garamond"/>
          <w:position w:val="1"/>
          <w:sz w:val="24"/>
          <w:szCs w:val="24"/>
        </w:rPr>
        <w:t>.</w:t>
      </w:r>
    </w:p>
    <w:p w14:paraId="41E6E99A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529C8E37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ly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5B08A294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Som</w:t>
      </w:r>
      <w:r>
        <w:rPr>
          <w:rFonts w:ascii="Garamond" w:eastAsia="Garamond" w:hAnsi="Garamond" w:cs="Garamond"/>
          <w:spacing w:val="1"/>
          <w:sz w:val="24"/>
          <w:szCs w:val="24"/>
        </w:rPr>
        <w:t>ew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4</w:t>
      </w:r>
    </w:p>
    <w:p w14:paraId="7551F65B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ith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nor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3</w:t>
      </w:r>
    </w:p>
    <w:p w14:paraId="64650528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Som</w:t>
      </w:r>
      <w:r>
        <w:rPr>
          <w:rFonts w:ascii="Garamond" w:eastAsia="Garamond" w:hAnsi="Garamond" w:cs="Garamond"/>
          <w:spacing w:val="1"/>
          <w:sz w:val="24"/>
          <w:szCs w:val="24"/>
        </w:rPr>
        <w:t>ew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</w:t>
      </w:r>
      <w:r>
        <w:rPr>
          <w:rFonts w:ascii="Garamond" w:eastAsia="Garamond" w:hAnsi="Garamond" w:cs="Garamond"/>
          <w:spacing w:val="5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2</w:t>
      </w:r>
    </w:p>
    <w:p w14:paraId="1283B25D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St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ongly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1</w:t>
      </w:r>
    </w:p>
    <w:p w14:paraId="615E63AA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98</w:t>
      </w:r>
    </w:p>
    <w:p w14:paraId="7D224E57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Not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ppli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bl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99</w:t>
      </w:r>
    </w:p>
    <w:p w14:paraId="28245ACA" w14:textId="77777777" w:rsidR="00F33532" w:rsidRDefault="00F33532">
      <w:pPr>
        <w:spacing w:before="2" w:after="0" w:line="140" w:lineRule="exact"/>
        <w:rPr>
          <w:sz w:val="14"/>
          <w:szCs w:val="14"/>
        </w:rPr>
      </w:pPr>
    </w:p>
    <w:p w14:paraId="15BBC28A" w14:textId="77777777" w:rsidR="00F33532" w:rsidRDefault="00F33532">
      <w:pPr>
        <w:spacing w:after="0" w:line="200" w:lineRule="exact"/>
        <w:rPr>
          <w:sz w:val="20"/>
          <w:szCs w:val="20"/>
        </w:rPr>
      </w:pPr>
    </w:p>
    <w:p w14:paraId="5F22E2BA" w14:textId="77777777" w:rsidR="00F33532" w:rsidRDefault="00F33532">
      <w:pPr>
        <w:spacing w:after="0" w:line="200" w:lineRule="exact"/>
        <w:rPr>
          <w:sz w:val="20"/>
          <w:szCs w:val="20"/>
        </w:rPr>
      </w:pPr>
    </w:p>
    <w:p w14:paraId="5860D50E" w14:textId="77777777" w:rsidR="00F33532" w:rsidRDefault="00F013DC">
      <w:pPr>
        <w:spacing w:after="0" w:line="240" w:lineRule="auto"/>
        <w:ind w:left="120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SECTI</w:t>
      </w:r>
      <w:r>
        <w:rPr>
          <w:rFonts w:ascii="Calibri" w:eastAsia="Calibri" w:hAnsi="Calibri" w:cs="Calibri"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sz w:val="36"/>
          <w:szCs w:val="36"/>
        </w:rPr>
        <w:t>N</w:t>
      </w:r>
      <w:r>
        <w:rPr>
          <w:rFonts w:ascii="Calibri" w:eastAsia="Calibri" w:hAnsi="Calibri" w:cs="Calibri"/>
          <w:spacing w:val="-5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16.</w:t>
      </w:r>
      <w:r>
        <w:rPr>
          <w:rFonts w:ascii="Calibri" w:eastAsia="Calibri" w:hAnsi="Calibri" w:cs="Calibri"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sz w:val="36"/>
          <w:szCs w:val="36"/>
        </w:rPr>
        <w:t>E</w:t>
      </w:r>
      <w:r>
        <w:rPr>
          <w:rFonts w:ascii="Calibri" w:eastAsia="Calibri" w:hAnsi="Calibri" w:cs="Calibri"/>
          <w:spacing w:val="2"/>
          <w:sz w:val="36"/>
          <w:szCs w:val="36"/>
        </w:rPr>
        <w:t>C</w:t>
      </w:r>
      <w:r>
        <w:rPr>
          <w:rFonts w:ascii="Calibri" w:eastAsia="Calibri" w:hAnsi="Calibri" w:cs="Calibri"/>
          <w:spacing w:val="-1"/>
          <w:sz w:val="36"/>
          <w:szCs w:val="36"/>
        </w:rPr>
        <w:t>RU</w:t>
      </w:r>
      <w:r>
        <w:rPr>
          <w:rFonts w:ascii="Calibri" w:eastAsia="Calibri" w:hAnsi="Calibri" w:cs="Calibri"/>
          <w:spacing w:val="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T</w:t>
      </w:r>
      <w:r>
        <w:rPr>
          <w:rFonts w:ascii="Calibri" w:eastAsia="Calibri" w:hAnsi="Calibri" w:cs="Calibri"/>
          <w:spacing w:val="-1"/>
          <w:sz w:val="36"/>
          <w:szCs w:val="36"/>
        </w:rPr>
        <w:t>M</w:t>
      </w:r>
      <w:r>
        <w:rPr>
          <w:rFonts w:ascii="Calibri" w:eastAsia="Calibri" w:hAnsi="Calibri" w:cs="Calibri"/>
          <w:sz w:val="36"/>
          <w:szCs w:val="36"/>
        </w:rPr>
        <w:t>E</w:t>
      </w:r>
      <w:r>
        <w:rPr>
          <w:rFonts w:ascii="Calibri" w:eastAsia="Calibri" w:hAnsi="Calibri" w:cs="Calibri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>T</w:t>
      </w:r>
      <w:r>
        <w:rPr>
          <w:rFonts w:ascii="Calibri" w:eastAsia="Calibri" w:hAnsi="Calibri" w:cs="Calibri"/>
          <w:spacing w:val="-9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&amp;</w:t>
      </w:r>
      <w:r>
        <w:rPr>
          <w:rFonts w:ascii="Calibri" w:eastAsia="Calibri" w:hAnsi="Calibri" w:cs="Calibri"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spacing w:val="2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TE</w:t>
      </w:r>
      <w:r>
        <w:rPr>
          <w:rFonts w:ascii="Calibri" w:eastAsia="Calibri" w:hAnsi="Calibri" w:cs="Calibri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>TI</w:t>
      </w:r>
      <w:r>
        <w:rPr>
          <w:rFonts w:ascii="Calibri" w:eastAsia="Calibri" w:hAnsi="Calibri" w:cs="Calibri"/>
          <w:spacing w:val="-1"/>
          <w:sz w:val="36"/>
          <w:szCs w:val="36"/>
        </w:rPr>
        <w:t>ON</w:t>
      </w:r>
    </w:p>
    <w:p w14:paraId="15DA71F9" w14:textId="77777777" w:rsidR="00F33532" w:rsidRDefault="00F013DC">
      <w:pPr>
        <w:spacing w:before="42" w:after="0" w:line="540" w:lineRule="exact"/>
        <w:ind w:left="840" w:right="81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Q225</w:t>
      </w:r>
      <w:r>
        <w:rPr>
          <w:rFonts w:ascii="Garamond" w:eastAsia="Garamond" w:hAnsi="Garamond" w:cs="Garamond"/>
          <w:spacing w:val="1"/>
          <w:sz w:val="24"/>
          <w:szCs w:val="24"/>
        </w:rPr>
        <w:t>x</w:t>
      </w:r>
      <w:r>
        <w:rPr>
          <w:rFonts w:ascii="Garamond" w:eastAsia="Garamond" w:hAnsi="Garamond" w:cs="Garamond"/>
          <w:sz w:val="24"/>
          <w:szCs w:val="24"/>
        </w:rPr>
        <w:t>11.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ollo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ing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done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titution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ive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?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Ch</w:t>
      </w:r>
      <w:r>
        <w:rPr>
          <w:rFonts w:ascii="Garamond" w:eastAsia="Garamond" w:hAnsi="Garamond" w:cs="Garamond"/>
          <w:i/>
          <w:sz w:val="24"/>
          <w:szCs w:val="24"/>
        </w:rPr>
        <w:t>eck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ll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ha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ap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i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 xml:space="preserve">) 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tiv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ht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 out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ide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job o</w:t>
      </w:r>
      <w:r>
        <w:rPr>
          <w:rFonts w:ascii="Garamond" w:eastAsia="Garamond" w:hAnsi="Garamond" w:cs="Garamond"/>
          <w:spacing w:val="-1"/>
          <w:sz w:val="24"/>
          <w:szCs w:val="24"/>
        </w:rPr>
        <w:t>ff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</w:t>
      </w:r>
      <w:r>
        <w:rPr>
          <w:rFonts w:ascii="Garamond" w:eastAsia="Garamond" w:hAnsi="Garamond" w:cs="Garamond"/>
          <w:spacing w:val="5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1</w:t>
      </w:r>
    </w:p>
    <w:p w14:paraId="785328E8" w14:textId="77777777" w:rsidR="00F33532" w:rsidRDefault="00F013DC">
      <w:pPr>
        <w:spacing w:after="0" w:line="226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2"/>
          <w:sz w:val="24"/>
          <w:szCs w:val="24"/>
        </w:rPr>
        <w:t>Re</w:t>
      </w:r>
      <w:r>
        <w:rPr>
          <w:rFonts w:ascii="Garamond" w:eastAsia="Garamond" w:hAnsi="Garamond" w:cs="Garamond"/>
          <w:spacing w:val="-2"/>
          <w:position w:val="2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position w:val="2"/>
          <w:sz w:val="24"/>
          <w:szCs w:val="24"/>
        </w:rPr>
        <w:t>e</w:t>
      </w:r>
      <w:r>
        <w:rPr>
          <w:rFonts w:ascii="Garamond" w:eastAsia="Garamond" w:hAnsi="Garamond" w:cs="Garamond"/>
          <w:position w:val="2"/>
          <w:sz w:val="24"/>
          <w:szCs w:val="24"/>
        </w:rPr>
        <w:t>iv</w:t>
      </w:r>
      <w:r>
        <w:rPr>
          <w:rFonts w:ascii="Garamond" w:eastAsia="Garamond" w:hAnsi="Garamond" w:cs="Garamond"/>
          <w:spacing w:val="1"/>
          <w:position w:val="2"/>
          <w:sz w:val="24"/>
          <w:szCs w:val="24"/>
        </w:rPr>
        <w:t>e</w:t>
      </w:r>
      <w:r>
        <w:rPr>
          <w:rFonts w:ascii="Garamond" w:eastAsia="Garamond" w:hAnsi="Garamond" w:cs="Garamond"/>
          <w:position w:val="2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2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2"/>
          <w:sz w:val="24"/>
          <w:szCs w:val="24"/>
        </w:rPr>
        <w:t>f</w:t>
      </w:r>
      <w:r>
        <w:rPr>
          <w:rFonts w:ascii="Garamond" w:eastAsia="Garamond" w:hAnsi="Garamond" w:cs="Garamond"/>
          <w:position w:val="2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position w:val="2"/>
          <w:sz w:val="24"/>
          <w:szCs w:val="24"/>
        </w:rPr>
        <w:t>r</w:t>
      </w:r>
      <w:r>
        <w:rPr>
          <w:rFonts w:ascii="Garamond" w:eastAsia="Garamond" w:hAnsi="Garamond" w:cs="Garamond"/>
          <w:position w:val="2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position w:val="2"/>
          <w:sz w:val="24"/>
          <w:szCs w:val="24"/>
        </w:rPr>
        <w:t>a</w:t>
      </w:r>
      <w:r>
        <w:rPr>
          <w:rFonts w:ascii="Garamond" w:eastAsia="Garamond" w:hAnsi="Garamond" w:cs="Garamond"/>
          <w:position w:val="2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2"/>
          <w:sz w:val="24"/>
          <w:szCs w:val="24"/>
        </w:rPr>
        <w:t>job o</w:t>
      </w:r>
      <w:r>
        <w:rPr>
          <w:rFonts w:ascii="Garamond" w:eastAsia="Garamond" w:hAnsi="Garamond" w:cs="Garamond"/>
          <w:spacing w:val="-1"/>
          <w:w w:val="99"/>
          <w:position w:val="2"/>
          <w:sz w:val="24"/>
          <w:szCs w:val="24"/>
        </w:rPr>
        <w:t>f</w:t>
      </w:r>
      <w:r>
        <w:rPr>
          <w:rFonts w:ascii="Garamond" w:eastAsia="Garamond" w:hAnsi="Garamond" w:cs="Garamond"/>
          <w:spacing w:val="-3"/>
          <w:w w:val="99"/>
          <w:position w:val="2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w w:val="99"/>
          <w:position w:val="2"/>
          <w:sz w:val="24"/>
          <w:szCs w:val="24"/>
        </w:rPr>
        <w:t>e</w:t>
      </w:r>
      <w:r>
        <w:rPr>
          <w:rFonts w:ascii="Garamond" w:eastAsia="Garamond" w:hAnsi="Garamond" w:cs="Garamond"/>
          <w:position w:val="2"/>
          <w:sz w:val="24"/>
          <w:szCs w:val="24"/>
        </w:rPr>
        <w:t>r</w:t>
      </w:r>
      <w:r>
        <w:rPr>
          <w:rFonts w:ascii="Garamond" w:eastAsia="Garamond" w:hAnsi="Garamond" w:cs="Garamond"/>
          <w:spacing w:val="-27"/>
          <w:position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2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2"/>
          <w:sz w:val="24"/>
          <w:szCs w:val="24"/>
        </w:rPr>
        <w:t>.</w:t>
      </w:r>
      <w:r>
        <w:rPr>
          <w:rFonts w:ascii="Garamond" w:eastAsia="Garamond" w:hAnsi="Garamond" w:cs="Garamond"/>
          <w:position w:val="2"/>
          <w:sz w:val="24"/>
          <w:szCs w:val="24"/>
        </w:rPr>
        <w:t>.....................</w:t>
      </w:r>
      <w:r>
        <w:rPr>
          <w:rFonts w:ascii="Garamond" w:eastAsia="Garamond" w:hAnsi="Garamond" w:cs="Garamond"/>
          <w:spacing w:val="6"/>
          <w:position w:val="2"/>
          <w:sz w:val="24"/>
          <w:szCs w:val="24"/>
        </w:rPr>
        <w:t>.</w:t>
      </w:r>
      <w:r>
        <w:rPr>
          <w:rFonts w:ascii="Garamond" w:eastAsia="Garamond" w:hAnsi="Garamond" w:cs="Garamond"/>
          <w:position w:val="2"/>
          <w:sz w:val="24"/>
          <w:szCs w:val="24"/>
        </w:rPr>
        <w:t>2</w:t>
      </w:r>
    </w:p>
    <w:p w14:paraId="2955491D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Re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eg</w:t>
      </w:r>
      <w:r>
        <w:rPr>
          <w:rFonts w:ascii="Garamond" w:eastAsia="Garamond" w:hAnsi="Garamond" w:cs="Garamond"/>
          <w:position w:val="1"/>
          <w:sz w:val="24"/>
          <w:szCs w:val="24"/>
        </w:rPr>
        <w:t>ot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ms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mplo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nt</w:t>
      </w:r>
      <w:r>
        <w:rPr>
          <w:rFonts w:ascii="Garamond" w:eastAsia="Garamond" w:hAnsi="Garamond" w:cs="Garamond"/>
          <w:spacing w:val="-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(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position w:val="1"/>
          <w:sz w:val="24"/>
          <w:szCs w:val="24"/>
        </w:rPr>
        <w:t>ith,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f</w:t>
      </w:r>
      <w:r>
        <w:rPr>
          <w:rFonts w:ascii="Garamond" w:eastAsia="Garamond" w:hAnsi="Garamond" w:cs="Garamond"/>
          <w:position w:val="1"/>
          <w:sz w:val="24"/>
          <w:szCs w:val="24"/>
        </w:rPr>
        <w:t>or</w:t>
      </w:r>
    </w:p>
    <w:p w14:paraId="47E2A8B0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x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mpl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proofErr w:type="gram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w w:val="99"/>
          <w:sz w:val="24"/>
          <w:szCs w:val="24"/>
        </w:rPr>
        <w:t>)</w:t>
      </w:r>
      <w:r>
        <w:rPr>
          <w:rFonts w:ascii="Garamond" w:eastAsia="Garamond" w:hAnsi="Garamond" w:cs="Garamond"/>
          <w:spacing w:val="-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</w:t>
      </w:r>
      <w:r>
        <w:rPr>
          <w:rFonts w:ascii="Garamond" w:eastAsia="Garamond" w:hAnsi="Garamond" w:cs="Garamond"/>
          <w:spacing w:val="5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3</w:t>
      </w:r>
    </w:p>
    <w:p w14:paraId="5D6E48E5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None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bove</w:t>
      </w:r>
      <w:r>
        <w:rPr>
          <w:rFonts w:ascii="Garamond" w:eastAsia="Garamond" w:hAnsi="Garamond" w:cs="Garamond"/>
          <w:spacing w:val="-23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0</w:t>
      </w:r>
    </w:p>
    <w:p w14:paraId="6AEF54AD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</w:t>
      </w:r>
      <w:r w:rsidR="00B14A7A">
        <w:rPr>
          <w:rFonts w:ascii="Garamond" w:eastAsia="Garamond" w:hAnsi="Garamond" w:cs="Garamond"/>
          <w:w w:val="99"/>
          <w:sz w:val="24"/>
          <w:szCs w:val="24"/>
        </w:rPr>
        <w:t>...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98</w:t>
      </w:r>
    </w:p>
    <w:p w14:paraId="7A9068BB" w14:textId="77777777" w:rsidR="00B14A7A" w:rsidRPr="00B14A7A" w:rsidRDefault="00B14A7A" w:rsidP="00B14A7A">
      <w:pPr>
        <w:spacing w:after="0" w:line="540" w:lineRule="atLeast"/>
        <w:ind w:left="840" w:right="460" w:hanging="720"/>
        <w:rPr>
          <w:rFonts w:ascii="Garamond" w:eastAsia="Garamond" w:hAnsi="Garamond" w:cs="Garamond"/>
          <w:sz w:val="24"/>
          <w:szCs w:val="24"/>
        </w:rPr>
      </w:pPr>
      <w:r w:rsidRPr="00B14A7A">
        <w:rPr>
          <w:rFonts w:ascii="Garamond" w:eastAsia="Garamond" w:hAnsi="Garamond" w:cs="Garamond"/>
          <w:sz w:val="24"/>
          <w:szCs w:val="24"/>
        </w:rPr>
        <w:t>Q226. What was your primary motivation for searching for an outside offer?</w:t>
      </w:r>
    </w:p>
    <w:p w14:paraId="110EBFC1" w14:textId="77777777" w:rsidR="00B14A7A" w:rsidRPr="00B14A7A" w:rsidRDefault="00B14A7A" w:rsidP="00B14A7A">
      <w:pPr>
        <w:spacing w:after="0" w:line="240" w:lineRule="auto"/>
        <w:ind w:left="835" w:right="461" w:hanging="720"/>
        <w:rPr>
          <w:rFonts w:ascii="Garamond" w:eastAsia="Garamond" w:hAnsi="Garamond" w:cs="Garamond"/>
          <w:sz w:val="24"/>
          <w:szCs w:val="24"/>
        </w:rPr>
      </w:pPr>
    </w:p>
    <w:p w14:paraId="7DDEFF4A" w14:textId="77777777" w:rsidR="00B14A7A" w:rsidRDefault="00B14A7A" w:rsidP="00B14A7A">
      <w:pPr>
        <w:spacing w:after="0" w:line="240" w:lineRule="auto"/>
        <w:ind w:left="835" w:right="461" w:hanging="115"/>
        <w:rPr>
          <w:rFonts w:ascii="Garamond" w:eastAsia="Garamond" w:hAnsi="Garamond" w:cs="Garamond"/>
          <w:sz w:val="24"/>
          <w:szCs w:val="24"/>
        </w:rPr>
      </w:pPr>
      <w:r w:rsidRPr="00B14A7A">
        <w:rPr>
          <w:rFonts w:ascii="Garamond" w:eastAsia="Garamond" w:hAnsi="Garamond" w:cs="Garamond"/>
          <w:sz w:val="24"/>
          <w:szCs w:val="24"/>
        </w:rPr>
        <w:t xml:space="preserve">To use an offer as leverage to renegotiate the terms of 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6EF4B237" w14:textId="77777777" w:rsidR="00B14A7A" w:rsidRPr="00B14A7A" w:rsidRDefault="00B14A7A" w:rsidP="00B14A7A">
      <w:pPr>
        <w:spacing w:after="0" w:line="240" w:lineRule="auto"/>
        <w:ind w:left="835" w:right="461" w:hanging="115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my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employment at [INSTITUTION]……………………...</w:t>
      </w:r>
      <w:r w:rsidRPr="00B14A7A">
        <w:rPr>
          <w:rFonts w:ascii="Garamond" w:eastAsia="Garamond" w:hAnsi="Garamond" w:cs="Garamond"/>
          <w:sz w:val="24"/>
          <w:szCs w:val="24"/>
        </w:rPr>
        <w:t>1</w:t>
      </w:r>
    </w:p>
    <w:p w14:paraId="3C65DD65" w14:textId="77777777" w:rsidR="00B14A7A" w:rsidRPr="00B14A7A" w:rsidRDefault="00B14A7A" w:rsidP="00B14A7A">
      <w:pPr>
        <w:spacing w:after="0" w:line="240" w:lineRule="auto"/>
        <w:ind w:left="835" w:right="461" w:hanging="115"/>
        <w:rPr>
          <w:rFonts w:ascii="Garamond" w:eastAsia="Garamond" w:hAnsi="Garamond" w:cs="Garamond"/>
          <w:sz w:val="24"/>
          <w:szCs w:val="24"/>
        </w:rPr>
      </w:pPr>
      <w:r w:rsidRPr="00B14A7A">
        <w:rPr>
          <w:rFonts w:ascii="Garamond" w:eastAsia="Garamond" w:hAnsi="Garamond" w:cs="Garamond"/>
          <w:sz w:val="24"/>
          <w:szCs w:val="24"/>
        </w:rPr>
        <w:t>To leave [INSTITUTION]</w:t>
      </w:r>
      <w:proofErr w:type="gramStart"/>
      <w:r>
        <w:rPr>
          <w:rFonts w:ascii="Garamond" w:eastAsia="Garamond" w:hAnsi="Garamond" w:cs="Garamond"/>
          <w:sz w:val="24"/>
          <w:szCs w:val="24"/>
        </w:rPr>
        <w:t>………………………………</w:t>
      </w:r>
      <w:proofErr w:type="gramEnd"/>
      <w:r>
        <w:rPr>
          <w:rFonts w:ascii="Garamond" w:eastAsia="Garamond" w:hAnsi="Garamond" w:cs="Garamond"/>
          <w:sz w:val="24"/>
          <w:szCs w:val="24"/>
        </w:rPr>
        <w:t>..2</w:t>
      </w:r>
    </w:p>
    <w:p w14:paraId="2AEB3772" w14:textId="77777777" w:rsidR="00B14A7A" w:rsidRPr="00B14A7A" w:rsidRDefault="00B14A7A" w:rsidP="00B14A7A">
      <w:pPr>
        <w:spacing w:after="0" w:line="240" w:lineRule="auto"/>
        <w:ind w:left="835" w:right="461" w:hanging="115"/>
        <w:rPr>
          <w:rFonts w:ascii="Garamond" w:eastAsia="Garamond" w:hAnsi="Garamond" w:cs="Garamond"/>
          <w:sz w:val="24"/>
          <w:szCs w:val="24"/>
        </w:rPr>
      </w:pPr>
      <w:r w:rsidRPr="00B14A7A">
        <w:rPr>
          <w:rFonts w:ascii="Garamond" w:eastAsia="Garamond" w:hAnsi="Garamond" w:cs="Garamond"/>
          <w:sz w:val="24"/>
          <w:szCs w:val="24"/>
        </w:rPr>
        <w:t>Decline to answer</w:t>
      </w:r>
      <w:r>
        <w:rPr>
          <w:rFonts w:ascii="Garamond" w:eastAsia="Garamond" w:hAnsi="Garamond" w:cs="Garamond"/>
          <w:sz w:val="24"/>
          <w:szCs w:val="24"/>
        </w:rPr>
        <w:t>…………………………………………</w:t>
      </w:r>
      <w:r w:rsidRPr="00B14A7A">
        <w:rPr>
          <w:rFonts w:ascii="Garamond" w:eastAsia="Garamond" w:hAnsi="Garamond" w:cs="Garamond"/>
          <w:sz w:val="24"/>
          <w:szCs w:val="24"/>
        </w:rPr>
        <w:t>98</w:t>
      </w:r>
    </w:p>
    <w:p w14:paraId="1CBADC65" w14:textId="77777777" w:rsidR="00B14A7A" w:rsidRPr="00B14A7A" w:rsidRDefault="00B14A7A" w:rsidP="00B14A7A">
      <w:pPr>
        <w:spacing w:after="0" w:line="240" w:lineRule="auto"/>
        <w:ind w:left="835" w:right="461" w:hanging="720"/>
        <w:rPr>
          <w:rFonts w:ascii="Garamond" w:eastAsia="Garamond" w:hAnsi="Garamond" w:cs="Garamond"/>
          <w:sz w:val="24"/>
          <w:szCs w:val="24"/>
        </w:rPr>
      </w:pPr>
    </w:p>
    <w:p w14:paraId="47A5C936" w14:textId="77777777" w:rsidR="00B14A7A" w:rsidRPr="00B14A7A" w:rsidRDefault="00B14A7A" w:rsidP="00B14A7A">
      <w:pPr>
        <w:spacing w:after="0" w:line="240" w:lineRule="auto"/>
        <w:ind w:left="835" w:right="461" w:hanging="720"/>
        <w:rPr>
          <w:rFonts w:ascii="Garamond" w:eastAsia="Garamond" w:hAnsi="Garamond" w:cs="Garamond"/>
          <w:sz w:val="24"/>
          <w:szCs w:val="24"/>
        </w:rPr>
      </w:pPr>
      <w:r w:rsidRPr="00B14A7A">
        <w:rPr>
          <w:rFonts w:ascii="Garamond" w:eastAsia="Garamond" w:hAnsi="Garamond" w:cs="Garamond"/>
          <w:sz w:val="24"/>
          <w:szCs w:val="24"/>
        </w:rPr>
        <w:t>[IF Q225x11 =2 ASK Q227]</w:t>
      </w:r>
    </w:p>
    <w:p w14:paraId="3E24F123" w14:textId="77777777" w:rsidR="00B14A7A" w:rsidRPr="00B14A7A" w:rsidRDefault="00B14A7A" w:rsidP="00B14A7A">
      <w:pPr>
        <w:spacing w:after="0" w:line="240" w:lineRule="auto"/>
        <w:ind w:left="835" w:right="461" w:hanging="720"/>
        <w:rPr>
          <w:rFonts w:ascii="Garamond" w:eastAsia="Garamond" w:hAnsi="Garamond" w:cs="Garamond"/>
          <w:sz w:val="24"/>
          <w:szCs w:val="24"/>
        </w:rPr>
      </w:pPr>
    </w:p>
    <w:p w14:paraId="2A43A15C" w14:textId="77777777" w:rsidR="00B14A7A" w:rsidRPr="00B14A7A" w:rsidRDefault="00B14A7A" w:rsidP="00B14A7A">
      <w:pPr>
        <w:spacing w:after="0" w:line="240" w:lineRule="auto"/>
        <w:ind w:left="835" w:right="461" w:hanging="720"/>
        <w:rPr>
          <w:rFonts w:ascii="Garamond" w:eastAsia="Garamond" w:hAnsi="Garamond" w:cs="Garamond"/>
          <w:sz w:val="24"/>
          <w:szCs w:val="24"/>
        </w:rPr>
      </w:pPr>
      <w:r w:rsidRPr="00B14A7A">
        <w:rPr>
          <w:rFonts w:ascii="Garamond" w:eastAsia="Garamond" w:hAnsi="Garamond" w:cs="Garamond"/>
          <w:sz w:val="24"/>
          <w:szCs w:val="24"/>
        </w:rPr>
        <w:t>Q227.  Prior to receiving any counteroffer (if made), how seriously were you considering accepting the job offer you received?</w:t>
      </w:r>
    </w:p>
    <w:p w14:paraId="7F92117F" w14:textId="77777777" w:rsidR="00B14A7A" w:rsidRPr="00B14A7A" w:rsidRDefault="00B14A7A" w:rsidP="00B14A7A">
      <w:pPr>
        <w:spacing w:after="0" w:line="240" w:lineRule="auto"/>
        <w:ind w:left="835" w:right="461" w:hanging="720"/>
        <w:rPr>
          <w:rFonts w:ascii="Garamond" w:eastAsia="Garamond" w:hAnsi="Garamond" w:cs="Garamond"/>
          <w:sz w:val="24"/>
          <w:szCs w:val="24"/>
        </w:rPr>
      </w:pPr>
    </w:p>
    <w:p w14:paraId="21B6357E" w14:textId="77777777" w:rsidR="00B14A7A" w:rsidRPr="00B14A7A" w:rsidRDefault="00B14A7A" w:rsidP="00B14A7A">
      <w:pPr>
        <w:spacing w:after="0" w:line="240" w:lineRule="auto"/>
        <w:ind w:left="1440" w:right="461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Extremely seriously……………………………………….</w:t>
      </w:r>
      <w:r w:rsidRPr="00B14A7A">
        <w:rPr>
          <w:rFonts w:ascii="Garamond" w:eastAsia="Garamond" w:hAnsi="Garamond" w:cs="Garamond"/>
          <w:sz w:val="24"/>
          <w:szCs w:val="24"/>
        </w:rPr>
        <w:t>5</w:t>
      </w:r>
    </w:p>
    <w:p w14:paraId="662EDC17" w14:textId="77777777" w:rsidR="00B14A7A" w:rsidRPr="00B14A7A" w:rsidRDefault="00B14A7A" w:rsidP="00B14A7A">
      <w:pPr>
        <w:spacing w:after="0" w:line="240" w:lineRule="auto"/>
        <w:ind w:left="1440" w:right="461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Quite seriously……………………………………………</w:t>
      </w:r>
      <w:r w:rsidRPr="00B14A7A">
        <w:rPr>
          <w:rFonts w:ascii="Garamond" w:eastAsia="Garamond" w:hAnsi="Garamond" w:cs="Garamond"/>
          <w:sz w:val="24"/>
          <w:szCs w:val="24"/>
        </w:rPr>
        <w:t>4</w:t>
      </w:r>
    </w:p>
    <w:p w14:paraId="2EBE5CD6" w14:textId="77777777" w:rsidR="00B14A7A" w:rsidRPr="00B14A7A" w:rsidRDefault="00B14A7A" w:rsidP="00B14A7A">
      <w:pPr>
        <w:spacing w:after="0" w:line="240" w:lineRule="auto"/>
        <w:ind w:left="1440" w:right="461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Moderately seriously</w:t>
      </w:r>
      <w:proofErr w:type="gramStart"/>
      <w:r>
        <w:rPr>
          <w:rFonts w:ascii="Garamond" w:eastAsia="Garamond" w:hAnsi="Garamond" w:cs="Garamond"/>
          <w:sz w:val="24"/>
          <w:szCs w:val="24"/>
        </w:rPr>
        <w:t>……………………………………....</w:t>
      </w:r>
      <w:r w:rsidRPr="00B14A7A">
        <w:rPr>
          <w:rFonts w:ascii="Garamond" w:eastAsia="Garamond" w:hAnsi="Garamond" w:cs="Garamond"/>
          <w:sz w:val="24"/>
          <w:szCs w:val="24"/>
        </w:rPr>
        <w:t>3</w:t>
      </w:r>
      <w:proofErr w:type="gramEnd"/>
    </w:p>
    <w:p w14:paraId="57FC4898" w14:textId="77777777" w:rsidR="00B14A7A" w:rsidRPr="00B14A7A" w:rsidRDefault="00B14A7A" w:rsidP="00B14A7A">
      <w:pPr>
        <w:spacing w:after="0" w:line="240" w:lineRule="auto"/>
        <w:ind w:left="1440" w:right="461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Slightly seriously………………………………………….</w:t>
      </w:r>
      <w:r w:rsidRPr="00B14A7A">
        <w:rPr>
          <w:rFonts w:ascii="Garamond" w:eastAsia="Garamond" w:hAnsi="Garamond" w:cs="Garamond"/>
          <w:sz w:val="24"/>
          <w:szCs w:val="24"/>
        </w:rPr>
        <w:t>2</w:t>
      </w:r>
    </w:p>
    <w:p w14:paraId="0479DAAB" w14:textId="77777777" w:rsidR="00B14A7A" w:rsidRPr="00B14A7A" w:rsidRDefault="00B14A7A" w:rsidP="00B14A7A">
      <w:pPr>
        <w:spacing w:after="0" w:line="240" w:lineRule="auto"/>
        <w:ind w:left="1440" w:right="461" w:hanging="720"/>
        <w:rPr>
          <w:rFonts w:ascii="Garamond" w:eastAsia="Garamond" w:hAnsi="Garamond" w:cs="Garamond"/>
          <w:sz w:val="24"/>
          <w:szCs w:val="24"/>
        </w:rPr>
      </w:pPr>
      <w:r w:rsidRPr="00B14A7A">
        <w:rPr>
          <w:rFonts w:ascii="Garamond" w:eastAsia="Garamond" w:hAnsi="Garamond" w:cs="Garamond"/>
          <w:sz w:val="24"/>
          <w:szCs w:val="24"/>
        </w:rPr>
        <w:t>Not at all serious</w:t>
      </w:r>
      <w:r>
        <w:rPr>
          <w:rFonts w:ascii="Garamond" w:eastAsia="Garamond" w:hAnsi="Garamond" w:cs="Garamond"/>
          <w:sz w:val="24"/>
          <w:szCs w:val="24"/>
        </w:rPr>
        <w:t>ly</w:t>
      </w:r>
      <w:proofErr w:type="gramStart"/>
      <w:r>
        <w:rPr>
          <w:rFonts w:ascii="Garamond" w:eastAsia="Garamond" w:hAnsi="Garamond" w:cs="Garamond"/>
          <w:sz w:val="24"/>
          <w:szCs w:val="24"/>
        </w:rPr>
        <w:t>………………………………………</w:t>
      </w:r>
      <w:proofErr w:type="gramEnd"/>
      <w:r>
        <w:rPr>
          <w:rFonts w:ascii="Garamond" w:eastAsia="Garamond" w:hAnsi="Garamond" w:cs="Garamond"/>
          <w:sz w:val="24"/>
          <w:szCs w:val="24"/>
        </w:rPr>
        <w:t>..</w:t>
      </w:r>
      <w:r w:rsidRPr="00B14A7A">
        <w:rPr>
          <w:rFonts w:ascii="Garamond" w:eastAsia="Garamond" w:hAnsi="Garamond" w:cs="Garamond"/>
          <w:sz w:val="24"/>
          <w:szCs w:val="24"/>
        </w:rPr>
        <w:t>1</w:t>
      </w:r>
    </w:p>
    <w:p w14:paraId="51C697BB" w14:textId="77777777" w:rsidR="00B14A7A" w:rsidRPr="00B14A7A" w:rsidRDefault="00B14A7A" w:rsidP="00B14A7A">
      <w:pPr>
        <w:spacing w:after="0" w:line="240" w:lineRule="auto"/>
        <w:ind w:left="1440" w:right="461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Decline to answer……………………………………….</w:t>
      </w:r>
      <w:r w:rsidRPr="00B14A7A">
        <w:rPr>
          <w:rFonts w:ascii="Garamond" w:eastAsia="Garamond" w:hAnsi="Garamond" w:cs="Garamond"/>
          <w:sz w:val="24"/>
          <w:szCs w:val="24"/>
        </w:rPr>
        <w:t>98</w:t>
      </w:r>
    </w:p>
    <w:p w14:paraId="4AB7B0F5" w14:textId="77777777" w:rsidR="00B14A7A" w:rsidRPr="00B14A7A" w:rsidRDefault="00B14A7A" w:rsidP="00B14A7A">
      <w:pPr>
        <w:spacing w:after="0" w:line="240" w:lineRule="auto"/>
        <w:ind w:left="835" w:right="461" w:hanging="720"/>
        <w:rPr>
          <w:rFonts w:ascii="Garamond" w:eastAsia="Garamond" w:hAnsi="Garamond" w:cs="Garamond"/>
          <w:sz w:val="24"/>
          <w:szCs w:val="24"/>
        </w:rPr>
      </w:pPr>
    </w:p>
    <w:p w14:paraId="040C808C" w14:textId="77777777" w:rsidR="00B14A7A" w:rsidRPr="00B14A7A" w:rsidRDefault="00B14A7A" w:rsidP="00B14A7A">
      <w:pPr>
        <w:spacing w:after="0" w:line="240" w:lineRule="auto"/>
        <w:ind w:left="835" w:right="461" w:hanging="720"/>
        <w:rPr>
          <w:rFonts w:ascii="Garamond" w:eastAsia="Garamond" w:hAnsi="Garamond" w:cs="Garamond"/>
          <w:sz w:val="24"/>
          <w:szCs w:val="24"/>
        </w:rPr>
      </w:pPr>
      <w:r w:rsidRPr="00B14A7A">
        <w:rPr>
          <w:rFonts w:ascii="Garamond" w:eastAsia="Garamond" w:hAnsi="Garamond" w:cs="Garamond"/>
          <w:sz w:val="24"/>
          <w:szCs w:val="24"/>
        </w:rPr>
        <w:t>[IF Q225x11 =2 or 3 ASK Q228]</w:t>
      </w:r>
    </w:p>
    <w:p w14:paraId="6EAC30A8" w14:textId="77777777" w:rsidR="00B14A7A" w:rsidRPr="00B14A7A" w:rsidRDefault="00B14A7A" w:rsidP="00B14A7A">
      <w:pPr>
        <w:spacing w:after="0" w:line="240" w:lineRule="auto"/>
        <w:ind w:left="835" w:right="461" w:hanging="720"/>
        <w:rPr>
          <w:rFonts w:ascii="Garamond" w:eastAsia="Garamond" w:hAnsi="Garamond" w:cs="Garamond"/>
          <w:sz w:val="24"/>
          <w:szCs w:val="24"/>
        </w:rPr>
      </w:pPr>
    </w:p>
    <w:p w14:paraId="5ED386E7" w14:textId="77777777" w:rsidR="00B14A7A" w:rsidRPr="00B14A7A" w:rsidRDefault="00B14A7A" w:rsidP="00B14A7A">
      <w:pPr>
        <w:spacing w:after="0" w:line="240" w:lineRule="auto"/>
        <w:ind w:left="835" w:right="461" w:hanging="720"/>
        <w:rPr>
          <w:rFonts w:ascii="Garamond" w:eastAsia="Garamond" w:hAnsi="Garamond" w:cs="Garamond"/>
          <w:sz w:val="24"/>
          <w:szCs w:val="24"/>
        </w:rPr>
      </w:pPr>
      <w:r w:rsidRPr="00B14A7A">
        <w:rPr>
          <w:rFonts w:ascii="Garamond" w:eastAsia="Garamond" w:hAnsi="Garamond" w:cs="Garamond"/>
          <w:sz w:val="24"/>
          <w:szCs w:val="24"/>
        </w:rPr>
        <w:t>Q228.</w:t>
      </w:r>
      <w:r w:rsidRPr="00B14A7A">
        <w:rPr>
          <w:rFonts w:ascii="Garamond" w:eastAsia="Garamond" w:hAnsi="Garamond" w:cs="Garamond"/>
          <w:sz w:val="24"/>
          <w:szCs w:val="24"/>
        </w:rPr>
        <w:tab/>
        <w:t>Rate your level of satisfaction or dissatisfaction with the efforts made by your institution to retain you.</w:t>
      </w:r>
    </w:p>
    <w:p w14:paraId="73EB3F14" w14:textId="77777777" w:rsidR="00B14A7A" w:rsidRPr="00B14A7A" w:rsidRDefault="00B14A7A" w:rsidP="00B14A7A">
      <w:pPr>
        <w:spacing w:after="0" w:line="240" w:lineRule="auto"/>
        <w:ind w:left="835" w:right="461" w:hanging="720"/>
        <w:rPr>
          <w:rFonts w:ascii="Garamond" w:eastAsia="Garamond" w:hAnsi="Garamond" w:cs="Garamond"/>
          <w:sz w:val="24"/>
          <w:szCs w:val="24"/>
        </w:rPr>
      </w:pPr>
    </w:p>
    <w:p w14:paraId="22DFE970" w14:textId="77777777" w:rsidR="00B14A7A" w:rsidRPr="00B14A7A" w:rsidRDefault="00B14A7A" w:rsidP="00B14A7A">
      <w:pPr>
        <w:spacing w:after="0" w:line="240" w:lineRule="auto"/>
        <w:ind w:left="1440" w:right="461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Very satisfied</w:t>
      </w:r>
      <w:proofErr w:type="gramStart"/>
      <w:r>
        <w:rPr>
          <w:rFonts w:ascii="Garamond" w:eastAsia="Garamond" w:hAnsi="Garamond" w:cs="Garamond"/>
          <w:sz w:val="24"/>
          <w:szCs w:val="24"/>
        </w:rPr>
        <w:t>…………………………………………....…</w:t>
      </w:r>
      <w:proofErr w:type="gramEnd"/>
      <w:r w:rsidRPr="00B14A7A">
        <w:rPr>
          <w:rFonts w:ascii="Garamond" w:eastAsia="Garamond" w:hAnsi="Garamond" w:cs="Garamond"/>
          <w:sz w:val="24"/>
          <w:szCs w:val="24"/>
        </w:rPr>
        <w:t>5</w:t>
      </w:r>
    </w:p>
    <w:p w14:paraId="030B3B3E" w14:textId="77777777" w:rsidR="00B14A7A" w:rsidRPr="00B14A7A" w:rsidRDefault="00B14A7A" w:rsidP="00B14A7A">
      <w:pPr>
        <w:spacing w:after="0" w:line="240" w:lineRule="auto"/>
        <w:ind w:left="1440" w:right="461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Satisfied</w:t>
      </w:r>
      <w:proofErr w:type="gramStart"/>
      <w:r>
        <w:rPr>
          <w:rFonts w:ascii="Garamond" w:eastAsia="Garamond" w:hAnsi="Garamond" w:cs="Garamond"/>
          <w:sz w:val="24"/>
          <w:szCs w:val="24"/>
        </w:rPr>
        <w:t>…………………………………………………...</w:t>
      </w:r>
      <w:r w:rsidRPr="00B14A7A">
        <w:rPr>
          <w:rFonts w:ascii="Garamond" w:eastAsia="Garamond" w:hAnsi="Garamond" w:cs="Garamond"/>
          <w:sz w:val="24"/>
          <w:szCs w:val="24"/>
        </w:rPr>
        <w:t>4</w:t>
      </w:r>
      <w:proofErr w:type="gramEnd"/>
    </w:p>
    <w:p w14:paraId="60EC6CEC" w14:textId="77777777" w:rsidR="00B14A7A" w:rsidRPr="00B14A7A" w:rsidRDefault="00B14A7A" w:rsidP="00B14A7A">
      <w:pPr>
        <w:spacing w:after="0" w:line="240" w:lineRule="auto"/>
        <w:ind w:left="1440" w:right="461" w:hanging="720"/>
        <w:rPr>
          <w:rFonts w:ascii="Garamond" w:eastAsia="Garamond" w:hAnsi="Garamond" w:cs="Garamond"/>
          <w:sz w:val="24"/>
          <w:szCs w:val="24"/>
        </w:rPr>
      </w:pPr>
      <w:r w:rsidRPr="00B14A7A">
        <w:rPr>
          <w:rFonts w:ascii="Garamond" w:eastAsia="Garamond" w:hAnsi="Garamond" w:cs="Garamond"/>
          <w:sz w:val="24"/>
          <w:szCs w:val="24"/>
        </w:rPr>
        <w:t>Nei</w:t>
      </w:r>
      <w:r>
        <w:rPr>
          <w:rFonts w:ascii="Garamond" w:eastAsia="Garamond" w:hAnsi="Garamond" w:cs="Garamond"/>
          <w:sz w:val="24"/>
          <w:szCs w:val="24"/>
        </w:rPr>
        <w:t>ther satisfied nor dissatisfied</w:t>
      </w:r>
      <w:proofErr w:type="gramStart"/>
      <w:r>
        <w:rPr>
          <w:rFonts w:ascii="Garamond" w:eastAsia="Garamond" w:hAnsi="Garamond" w:cs="Garamond"/>
          <w:sz w:val="24"/>
          <w:szCs w:val="24"/>
        </w:rPr>
        <w:t>…………………………...</w:t>
      </w:r>
      <w:r w:rsidRPr="00B14A7A">
        <w:rPr>
          <w:rFonts w:ascii="Garamond" w:eastAsia="Garamond" w:hAnsi="Garamond" w:cs="Garamond"/>
          <w:sz w:val="24"/>
          <w:szCs w:val="24"/>
        </w:rPr>
        <w:t>3</w:t>
      </w:r>
      <w:proofErr w:type="gramEnd"/>
    </w:p>
    <w:p w14:paraId="691B8ACD" w14:textId="77777777" w:rsidR="00B14A7A" w:rsidRPr="00B14A7A" w:rsidRDefault="00B14A7A" w:rsidP="00B14A7A">
      <w:pPr>
        <w:spacing w:after="0" w:line="240" w:lineRule="auto"/>
        <w:ind w:left="1440" w:right="461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Dissatisfied</w:t>
      </w:r>
      <w:proofErr w:type="gramStart"/>
      <w:r>
        <w:rPr>
          <w:rFonts w:ascii="Garamond" w:eastAsia="Garamond" w:hAnsi="Garamond" w:cs="Garamond"/>
          <w:sz w:val="24"/>
          <w:szCs w:val="24"/>
        </w:rPr>
        <w:t>………………………………………………</w:t>
      </w:r>
      <w:proofErr w:type="gramEnd"/>
      <w:r>
        <w:rPr>
          <w:rFonts w:ascii="Garamond" w:eastAsia="Garamond" w:hAnsi="Garamond" w:cs="Garamond"/>
          <w:sz w:val="24"/>
          <w:szCs w:val="24"/>
        </w:rPr>
        <w:t>..</w:t>
      </w:r>
      <w:r w:rsidRPr="00B14A7A">
        <w:rPr>
          <w:rFonts w:ascii="Garamond" w:eastAsia="Garamond" w:hAnsi="Garamond" w:cs="Garamond"/>
          <w:sz w:val="24"/>
          <w:szCs w:val="24"/>
        </w:rPr>
        <w:t>2</w:t>
      </w:r>
    </w:p>
    <w:p w14:paraId="60A8CEFC" w14:textId="77777777" w:rsidR="00B14A7A" w:rsidRPr="00B14A7A" w:rsidRDefault="00B14A7A" w:rsidP="00B14A7A">
      <w:pPr>
        <w:spacing w:after="0" w:line="240" w:lineRule="auto"/>
        <w:ind w:left="1440" w:right="461" w:hanging="720"/>
        <w:rPr>
          <w:rFonts w:ascii="Garamond" w:eastAsia="Garamond" w:hAnsi="Garamond" w:cs="Garamond"/>
          <w:sz w:val="24"/>
          <w:szCs w:val="24"/>
        </w:rPr>
      </w:pPr>
      <w:r w:rsidRPr="00B14A7A">
        <w:rPr>
          <w:rFonts w:ascii="Garamond" w:eastAsia="Garamond" w:hAnsi="Garamond" w:cs="Garamond"/>
          <w:sz w:val="24"/>
          <w:szCs w:val="24"/>
        </w:rPr>
        <w:t>Ve</w:t>
      </w:r>
      <w:r>
        <w:rPr>
          <w:rFonts w:ascii="Garamond" w:eastAsia="Garamond" w:hAnsi="Garamond" w:cs="Garamond"/>
          <w:sz w:val="24"/>
          <w:szCs w:val="24"/>
        </w:rPr>
        <w:t>ry dissatisfied</w:t>
      </w:r>
      <w:proofErr w:type="gramStart"/>
      <w:r>
        <w:rPr>
          <w:rFonts w:ascii="Garamond" w:eastAsia="Garamond" w:hAnsi="Garamond" w:cs="Garamond"/>
          <w:sz w:val="24"/>
          <w:szCs w:val="24"/>
        </w:rPr>
        <w:t>…………………………………………...</w:t>
      </w:r>
      <w:r w:rsidRPr="00B14A7A">
        <w:rPr>
          <w:rFonts w:ascii="Garamond" w:eastAsia="Garamond" w:hAnsi="Garamond" w:cs="Garamond"/>
          <w:sz w:val="24"/>
          <w:szCs w:val="24"/>
        </w:rPr>
        <w:t>1</w:t>
      </w:r>
      <w:proofErr w:type="gramEnd"/>
    </w:p>
    <w:p w14:paraId="471984B2" w14:textId="77777777" w:rsidR="00B14A7A" w:rsidRDefault="00B14A7A" w:rsidP="00B14A7A">
      <w:pPr>
        <w:spacing w:after="0" w:line="240" w:lineRule="auto"/>
        <w:ind w:left="1440" w:right="461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Decline to answer…………………………………………</w:t>
      </w:r>
      <w:r w:rsidRPr="00B14A7A">
        <w:rPr>
          <w:rFonts w:ascii="Garamond" w:eastAsia="Garamond" w:hAnsi="Garamond" w:cs="Garamond"/>
          <w:sz w:val="24"/>
          <w:szCs w:val="24"/>
        </w:rPr>
        <w:t>98</w:t>
      </w:r>
    </w:p>
    <w:p w14:paraId="390470C3" w14:textId="77777777" w:rsidR="00F33532" w:rsidRDefault="00F013DC" w:rsidP="00B14A7A">
      <w:pPr>
        <w:spacing w:after="0" w:line="540" w:lineRule="atLeast"/>
        <w:ind w:left="840" w:right="460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Q230.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ollo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ing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dju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ult</w:t>
      </w:r>
      <w:proofErr w:type="gramEnd"/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eg</w:t>
      </w:r>
      <w:r>
        <w:rPr>
          <w:rFonts w:ascii="Garamond" w:eastAsia="Garamond" w:hAnsi="Garamond" w:cs="Garamond"/>
          <w:sz w:val="24"/>
          <w:szCs w:val="24"/>
        </w:rPr>
        <w:t>oti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?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(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Ch</w:t>
      </w:r>
      <w:r>
        <w:rPr>
          <w:rFonts w:ascii="Garamond" w:eastAsia="Garamond" w:hAnsi="Garamond" w:cs="Garamond"/>
          <w:i/>
          <w:sz w:val="24"/>
          <w:szCs w:val="24"/>
        </w:rPr>
        <w:t>eck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ll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pp</w:t>
      </w:r>
      <w:r>
        <w:rPr>
          <w:rFonts w:ascii="Garamond" w:eastAsia="Garamond" w:hAnsi="Garamond" w:cs="Garamond"/>
          <w:i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 xml:space="preserve">) </w:t>
      </w:r>
      <w:r>
        <w:rPr>
          <w:rFonts w:ascii="Garamond" w:eastAsia="Garamond" w:hAnsi="Garamond" w:cs="Garamond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1</w:t>
      </w:r>
    </w:p>
    <w:p w14:paraId="7A66C958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Suppl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(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position w:val="1"/>
          <w:sz w:val="24"/>
          <w:szCs w:val="24"/>
        </w:rPr>
        <w:t>.,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umm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es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ion,</w:t>
      </w:r>
    </w:p>
    <w:p w14:paraId="5447335F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ov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lo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proofErr w:type="gramEnd"/>
      <w:r>
        <w:rPr>
          <w:rFonts w:ascii="Garamond" w:eastAsia="Garamond" w:hAnsi="Garamond" w:cs="Garamond"/>
          <w:spacing w:val="12"/>
          <w:sz w:val="24"/>
          <w:szCs w:val="24"/>
        </w:rPr>
        <w:t>)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2</w:t>
      </w:r>
    </w:p>
    <w:p w14:paraId="4A8AADD6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lo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k</w:t>
      </w:r>
      <w:r>
        <w:rPr>
          <w:rFonts w:ascii="Garamond" w:eastAsia="Garamond" w:hAnsi="Garamond" w:cs="Garamond"/>
          <w:spacing w:val="-2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3</w:t>
      </w:r>
    </w:p>
    <w:p w14:paraId="453BBAEA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eac</w:t>
      </w:r>
      <w:r>
        <w:rPr>
          <w:rFonts w:ascii="Garamond" w:eastAsia="Garamond" w:hAnsi="Garamond" w:cs="Garamond"/>
          <w:sz w:val="24"/>
          <w:szCs w:val="24"/>
        </w:rPr>
        <w:t>hing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lo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 (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.,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4</w:t>
      </w:r>
    </w:p>
    <w:p w14:paraId="1F7E8A7C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dmini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tive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pon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ibi</w:t>
      </w:r>
      <w:r>
        <w:rPr>
          <w:rFonts w:ascii="Garamond" w:eastAsia="Garamond" w:hAnsi="Garamond" w:cs="Garamond"/>
          <w:spacing w:val="3"/>
          <w:w w:val="99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iti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7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5</w:t>
      </w:r>
    </w:p>
    <w:p w14:paraId="54938AF7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quipm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7</w:t>
      </w:r>
    </w:p>
    <w:p w14:paraId="3B47105B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b/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uppo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3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7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8</w:t>
      </w:r>
    </w:p>
    <w:p w14:paraId="304B38BE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mplo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pou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>/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9</w:t>
      </w:r>
    </w:p>
    <w:p w14:paraId="50CCA804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bb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oth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position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ime</w:t>
      </w:r>
      <w:r>
        <w:rPr>
          <w:rFonts w:ascii="Garamond" w:eastAsia="Garamond" w:hAnsi="Garamond" w:cs="Garamond"/>
          <w:spacing w:val="-1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</w:t>
      </w:r>
      <w:proofErr w:type="gramEnd"/>
      <w:r>
        <w:rPr>
          <w:rFonts w:ascii="Garamond" w:eastAsia="Garamond" w:hAnsi="Garamond" w:cs="Garamond"/>
          <w:spacing w:val="-7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10</w:t>
      </w:r>
    </w:p>
    <w:p w14:paraId="565676DF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):</w:t>
      </w:r>
      <w:proofErr w:type="gramEnd"/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</w:t>
      </w:r>
      <w:r>
        <w:rPr>
          <w:rFonts w:ascii="Garamond" w:eastAsia="Garamond" w:hAnsi="Garamond" w:cs="Garamond"/>
          <w:spacing w:val="-7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11</w:t>
      </w:r>
    </w:p>
    <w:p w14:paraId="4E1B258C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No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dju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nts</w:t>
      </w:r>
      <w:r>
        <w:rPr>
          <w:rFonts w:ascii="Garamond" w:eastAsia="Garamond" w:hAnsi="Garamond" w:cs="Garamond"/>
          <w:spacing w:val="-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ult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om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tho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eg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oti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tions</w:t>
      </w:r>
      <w:r>
        <w:rPr>
          <w:rFonts w:ascii="Garamond" w:eastAsia="Garamond" w:hAnsi="Garamond" w:cs="Garamond"/>
          <w:spacing w:val="-14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0</w:t>
      </w:r>
    </w:p>
    <w:p w14:paraId="027C5237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98</w:t>
      </w:r>
    </w:p>
    <w:p w14:paraId="766AC019" w14:textId="77777777" w:rsidR="00F33532" w:rsidRDefault="00F33532">
      <w:pPr>
        <w:spacing w:after="0"/>
        <w:sectPr w:rsidR="00F33532">
          <w:footerReference w:type="default" r:id="rId33"/>
          <w:pgSz w:w="12240" w:h="15840"/>
          <w:pgMar w:top="1180" w:right="960" w:bottom="900" w:left="960" w:header="989" w:footer="706" w:gutter="0"/>
          <w:cols w:space="720"/>
        </w:sectPr>
      </w:pPr>
    </w:p>
    <w:p w14:paraId="78588128" w14:textId="77777777" w:rsidR="00F33532" w:rsidRDefault="00F33532">
      <w:pPr>
        <w:spacing w:after="0" w:line="200" w:lineRule="exact"/>
        <w:rPr>
          <w:sz w:val="20"/>
          <w:szCs w:val="20"/>
        </w:rPr>
      </w:pPr>
    </w:p>
    <w:p w14:paraId="765FD908" w14:textId="77777777" w:rsidR="00F33532" w:rsidRDefault="00F33532">
      <w:pPr>
        <w:spacing w:before="14" w:after="0" w:line="280" w:lineRule="exact"/>
        <w:rPr>
          <w:sz w:val="28"/>
          <w:szCs w:val="28"/>
        </w:rPr>
      </w:pPr>
    </w:p>
    <w:p w14:paraId="561611B3" w14:textId="77777777" w:rsidR="00F33532" w:rsidRDefault="00F013DC">
      <w:pPr>
        <w:spacing w:before="37" w:after="0" w:line="240" w:lineRule="auto"/>
        <w:ind w:left="840" w:right="429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Q235.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ould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eg</w:t>
      </w:r>
      <w:r>
        <w:rPr>
          <w:rFonts w:ascii="Garamond" w:eastAsia="Garamond" w:hAnsi="Garamond" w:cs="Garamond"/>
          <w:sz w:val="24"/>
          <w:szCs w:val="24"/>
        </w:rPr>
        <w:t>oti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dj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mplo</w:t>
      </w:r>
      <w:r>
        <w:rPr>
          <w:rFonts w:ascii="Garamond" w:eastAsia="Garamond" w:hAnsi="Garamond" w:cs="Garamond"/>
          <w:spacing w:val="3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nt,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llo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ing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 xml:space="preserve">ould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mo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>s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like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dju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t?</w:t>
      </w:r>
      <w:proofErr w:type="gramEnd"/>
    </w:p>
    <w:p w14:paraId="27B1DB5E" w14:textId="77777777" w:rsidR="00F33532" w:rsidRDefault="00F33532">
      <w:pPr>
        <w:spacing w:before="9" w:after="0" w:line="260" w:lineRule="exact"/>
        <w:rPr>
          <w:sz w:val="26"/>
          <w:szCs w:val="26"/>
        </w:rPr>
      </w:pPr>
    </w:p>
    <w:p w14:paraId="6D3968BB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1</w:t>
      </w:r>
    </w:p>
    <w:p w14:paraId="4E73C7FE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Suppl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(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position w:val="1"/>
          <w:sz w:val="24"/>
          <w:szCs w:val="24"/>
        </w:rPr>
        <w:t>.,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umm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es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ion,</w:t>
      </w:r>
    </w:p>
    <w:p w14:paraId="4ACC3111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ov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lo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proofErr w:type="gramEnd"/>
      <w:r>
        <w:rPr>
          <w:rFonts w:ascii="Garamond" w:eastAsia="Garamond" w:hAnsi="Garamond" w:cs="Garamond"/>
          <w:spacing w:val="12"/>
          <w:sz w:val="24"/>
          <w:szCs w:val="24"/>
        </w:rPr>
        <w:t>)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2</w:t>
      </w:r>
    </w:p>
    <w:p w14:paraId="16833232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lo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k</w:t>
      </w:r>
      <w:r>
        <w:rPr>
          <w:rFonts w:ascii="Garamond" w:eastAsia="Garamond" w:hAnsi="Garamond" w:cs="Garamond"/>
          <w:spacing w:val="-2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3</w:t>
      </w:r>
    </w:p>
    <w:p w14:paraId="4229538C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eac</w:t>
      </w:r>
      <w:r>
        <w:rPr>
          <w:rFonts w:ascii="Garamond" w:eastAsia="Garamond" w:hAnsi="Garamond" w:cs="Garamond"/>
          <w:sz w:val="24"/>
          <w:szCs w:val="24"/>
        </w:rPr>
        <w:t>hing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lo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 (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.,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4</w:t>
      </w:r>
    </w:p>
    <w:p w14:paraId="46770238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dmini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tive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pon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ibi</w:t>
      </w:r>
      <w:r>
        <w:rPr>
          <w:rFonts w:ascii="Garamond" w:eastAsia="Garamond" w:hAnsi="Garamond" w:cs="Garamond"/>
          <w:spacing w:val="3"/>
          <w:w w:val="99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iti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7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5</w:t>
      </w:r>
    </w:p>
    <w:p w14:paraId="5E9CE872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quipm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7</w:t>
      </w:r>
    </w:p>
    <w:p w14:paraId="448E4FE8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b/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uppo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3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7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8</w:t>
      </w:r>
    </w:p>
    <w:p w14:paraId="229C3FBD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mplo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pou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>/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9</w:t>
      </w:r>
    </w:p>
    <w:p w14:paraId="5F4601F0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bb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oth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position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ime</w:t>
      </w:r>
      <w:r>
        <w:rPr>
          <w:rFonts w:ascii="Garamond" w:eastAsia="Garamond" w:hAnsi="Garamond" w:cs="Garamond"/>
          <w:spacing w:val="-1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</w:t>
      </w:r>
      <w:proofErr w:type="gramEnd"/>
      <w:r>
        <w:rPr>
          <w:rFonts w:ascii="Garamond" w:eastAsia="Garamond" w:hAnsi="Garamond" w:cs="Garamond"/>
          <w:spacing w:val="-7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10</w:t>
      </w:r>
    </w:p>
    <w:p w14:paraId="1BC52A95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y</w:t>
      </w:r>
      <w:r>
        <w:rPr>
          <w:rFonts w:ascii="Garamond" w:eastAsia="Garamond" w:hAnsi="Garamond" w:cs="Garamond"/>
          <w:w w:val="99"/>
          <w:sz w:val="24"/>
          <w:szCs w:val="24"/>
        </w:rPr>
        <w:t>)</w:t>
      </w:r>
      <w:r>
        <w:rPr>
          <w:rFonts w:ascii="Garamond" w:eastAsia="Garamond" w:hAnsi="Garamond" w:cs="Garamond"/>
          <w:spacing w:val="-44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</w:t>
      </w:r>
      <w:r>
        <w:rPr>
          <w:rFonts w:ascii="Garamond" w:eastAsia="Garamond" w:hAnsi="Garamond" w:cs="Garamond"/>
          <w:spacing w:val="-7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11</w:t>
      </w:r>
    </w:p>
    <w:p w14:paraId="75FF5A29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is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nothing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bout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my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mplo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nt</w:t>
      </w:r>
      <w:r>
        <w:rPr>
          <w:rFonts w:ascii="Garamond" w:eastAsia="Garamond" w:hAnsi="Garamond" w:cs="Garamond"/>
          <w:spacing w:val="-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proofErr w:type="gramEnd"/>
    </w:p>
    <w:p w14:paraId="6032D466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to</w:t>
      </w:r>
      <w:proofErr w:type="gramEnd"/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dju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0</w:t>
      </w:r>
    </w:p>
    <w:p w14:paraId="190B307D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98</w:t>
      </w:r>
    </w:p>
    <w:p w14:paraId="5D4FE04F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5C5D19AE" w14:textId="77777777" w:rsidR="00F33532" w:rsidRDefault="00F013DC">
      <w:pPr>
        <w:spacing w:after="0" w:line="263" w:lineRule="exact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Q240.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sz w:val="24"/>
          <w:szCs w:val="24"/>
        </w:rPr>
        <w:t>ollo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ing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nt(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):</w:t>
      </w:r>
    </w:p>
    <w:p w14:paraId="7AAF0006" w14:textId="77777777" w:rsidR="00F33532" w:rsidRDefault="00F33532">
      <w:pPr>
        <w:spacing w:after="0" w:line="240" w:lineRule="exact"/>
        <w:rPr>
          <w:sz w:val="24"/>
          <w:szCs w:val="24"/>
        </w:rPr>
      </w:pPr>
    </w:p>
    <w:p w14:paraId="26A0E1E3" w14:textId="77777777" w:rsidR="00F33532" w:rsidRDefault="00F013DC">
      <w:pPr>
        <w:spacing w:before="37" w:after="0" w:line="240" w:lineRule="auto"/>
        <w:ind w:left="1200" w:right="830" w:hanging="36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z w:val="24"/>
          <w:szCs w:val="24"/>
        </w:rPr>
        <w:t>[</w:t>
      </w:r>
      <w:proofErr w:type="gramEnd"/>
      <w:r>
        <w:rPr>
          <w:rFonts w:ascii="Garamond" w:eastAsia="Garamond" w:hAnsi="Garamond" w:cs="Garamond"/>
          <w:color w:val="C00000"/>
          <w:sz w:val="24"/>
          <w:szCs w:val="24"/>
        </w:rPr>
        <w:t>N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C00000"/>
          <w:sz w:val="24"/>
          <w:szCs w:val="24"/>
        </w:rPr>
        <w:t>T</w:t>
      </w:r>
      <w:r>
        <w:rPr>
          <w:rFonts w:ascii="Garamond" w:eastAsia="Garamond" w:hAnsi="Garamond" w:cs="Garamond"/>
          <w:color w:val="C0000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color w:val="C00000"/>
          <w:sz w:val="24"/>
          <w:szCs w:val="24"/>
        </w:rPr>
        <w:t>r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 xml:space="preserve"> T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z w:val="24"/>
          <w:szCs w:val="24"/>
        </w:rPr>
        <w:t>nu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z w:val="24"/>
          <w:szCs w:val="24"/>
        </w:rPr>
        <w:t>d</w:t>
      </w:r>
      <w:r>
        <w:rPr>
          <w:rFonts w:ascii="Garamond" w:eastAsia="Garamond" w:hAnsi="Garamond" w:cs="Garamond"/>
          <w:color w:val="C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C00000"/>
          <w:sz w:val="24"/>
          <w:szCs w:val="24"/>
        </w:rPr>
        <w:t>o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C00000"/>
          <w:sz w:val="24"/>
          <w:szCs w:val="24"/>
        </w:rPr>
        <w:t>i</w:t>
      </w:r>
      <w:r>
        <w:rPr>
          <w:rFonts w:ascii="Garamond" w:eastAsia="Garamond" w:hAnsi="Garamond" w:cs="Garamond"/>
          <w:color w:val="C00000"/>
          <w:spacing w:val="3"/>
          <w:sz w:val="24"/>
          <w:szCs w:val="24"/>
        </w:rPr>
        <w:t>a</w:t>
      </w:r>
      <w:r>
        <w:rPr>
          <w:rFonts w:ascii="Garamond" w:eastAsia="Garamond" w:hAnsi="Garamond" w:cs="Garamond"/>
          <w:color w:val="C00000"/>
          <w:sz w:val="24"/>
          <w:szCs w:val="24"/>
        </w:rPr>
        <w:t>te</w:t>
      </w:r>
      <w:r>
        <w:rPr>
          <w:rFonts w:ascii="Garamond" w:eastAsia="Garamond" w:hAnsi="Garamond" w:cs="Garamond"/>
          <w:color w:val="C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z w:val="24"/>
          <w:szCs w:val="24"/>
        </w:rPr>
        <w:t>or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 xml:space="preserve"> T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z w:val="24"/>
          <w:szCs w:val="24"/>
        </w:rPr>
        <w:t>nu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z w:val="24"/>
          <w:szCs w:val="24"/>
        </w:rPr>
        <w:t>d</w:t>
      </w:r>
      <w:r>
        <w:rPr>
          <w:rFonts w:ascii="Garamond" w:eastAsia="Garamond" w:hAnsi="Garamond" w:cs="Garamond"/>
          <w:color w:val="C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C00000"/>
          <w:sz w:val="24"/>
          <w:szCs w:val="24"/>
        </w:rPr>
        <w:t>ull</w:t>
      </w:r>
      <w:r>
        <w:rPr>
          <w:rFonts w:ascii="Garamond" w:eastAsia="Garamond" w:hAnsi="Garamond" w:cs="Garamond"/>
          <w:color w:val="C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color w:val="C00000"/>
          <w:sz w:val="24"/>
          <w:szCs w:val="24"/>
        </w:rPr>
        <w:t>ult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C00000"/>
          <w:sz w:val="24"/>
          <w:szCs w:val="24"/>
        </w:rPr>
        <w:t>]</w:t>
      </w:r>
      <w:r>
        <w:rPr>
          <w:rFonts w:ascii="Garamond" w:eastAsia="Garamond" w:hAnsi="Garamond" w:cs="Garamond"/>
          <w:color w:val="C0000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Out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ide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ff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  <w:u w:val="single" w:color="000000"/>
        </w:rPr>
        <w:t>not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ece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as 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ag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in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omp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tion</w:t>
      </w:r>
      <w:r>
        <w:rPr>
          <w:rFonts w:ascii="Garamond" w:eastAsia="Garamond" w:hAnsi="Garamond" w:cs="Garamond"/>
          <w:color w:val="000000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eg</w:t>
      </w:r>
      <w:r>
        <w:rPr>
          <w:rFonts w:ascii="Garamond" w:eastAsia="Garamond" w:hAnsi="Garamond" w:cs="Garamond"/>
          <w:color w:val="000000"/>
          <w:sz w:val="24"/>
          <w:szCs w:val="24"/>
        </w:rPr>
        <w:t>oti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tions</w:t>
      </w:r>
    </w:p>
    <w:p w14:paraId="0506971D" w14:textId="77777777" w:rsidR="00F33532" w:rsidRDefault="00F33532">
      <w:pPr>
        <w:spacing w:before="9" w:after="0" w:line="260" w:lineRule="exact"/>
        <w:rPr>
          <w:sz w:val="26"/>
          <w:szCs w:val="26"/>
        </w:rPr>
      </w:pPr>
    </w:p>
    <w:p w14:paraId="68DFD83F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y 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sz w:val="24"/>
          <w:szCs w:val="24"/>
        </w:rPr>
        <w:t>cce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2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ul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t…</w:t>
      </w:r>
    </w:p>
    <w:p w14:paraId="6E77E93D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[</w:t>
      </w:r>
      <w:proofErr w:type="gramEnd"/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color w:val="C00000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color w:val="C00000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2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color w:val="C00000"/>
          <w:spacing w:val="-1"/>
          <w:position w:val="1"/>
          <w:sz w:val="24"/>
          <w:szCs w:val="24"/>
        </w:rPr>
        <w:t xml:space="preserve"> T</w:t>
      </w:r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nu</w:t>
      </w:r>
      <w:r>
        <w:rPr>
          <w:rFonts w:ascii="Garamond" w:eastAsia="Garamond" w:hAnsi="Garamond" w:cs="Garamond"/>
          <w:color w:val="C00000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color w:val="C00000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color w:val="C00000"/>
          <w:spacing w:val="-1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color w:val="C00000"/>
          <w:spacing w:val="3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te</w:t>
      </w:r>
      <w:r>
        <w:rPr>
          <w:rFonts w:ascii="Garamond" w:eastAsia="Garamond" w:hAnsi="Garamond" w:cs="Garamond"/>
          <w:color w:val="C00000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or</w:t>
      </w:r>
      <w:r>
        <w:rPr>
          <w:rFonts w:ascii="Garamond" w:eastAsia="Garamond" w:hAnsi="Garamond" w:cs="Garamond"/>
          <w:color w:val="C00000"/>
          <w:spacing w:val="-1"/>
          <w:position w:val="1"/>
          <w:sz w:val="24"/>
          <w:szCs w:val="24"/>
        </w:rPr>
        <w:t xml:space="preserve"> T</w:t>
      </w:r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nu</w:t>
      </w:r>
      <w:r>
        <w:rPr>
          <w:rFonts w:ascii="Garamond" w:eastAsia="Garamond" w:hAnsi="Garamond" w:cs="Garamond"/>
          <w:color w:val="C00000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color w:val="C00000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ull</w:t>
      </w:r>
      <w:r>
        <w:rPr>
          <w:rFonts w:ascii="Garamond" w:eastAsia="Garamond" w:hAnsi="Garamond" w:cs="Garamond"/>
          <w:color w:val="C00000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ult</w:t>
      </w:r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]</w:t>
      </w:r>
      <w:r>
        <w:rPr>
          <w:rFonts w:ascii="Garamond" w:eastAsia="Garamond" w:hAnsi="Garamond" w:cs="Garamond"/>
          <w:color w:val="C00000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Rec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uiting</w:t>
      </w:r>
      <w:r>
        <w:rPr>
          <w:rFonts w:ascii="Garamond" w:eastAsia="Garamond" w:hAnsi="Garamond" w:cs="Garamond"/>
          <w:color w:val="000000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hi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-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qu</w:t>
      </w:r>
      <w:r>
        <w:rPr>
          <w:rFonts w:ascii="Garamond" w:eastAsia="Garamond" w:hAnsi="Garamond" w:cs="Garamond"/>
          <w:color w:val="000000"/>
          <w:spacing w:val="-2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lity</w:t>
      </w:r>
      <w:r>
        <w:rPr>
          <w:rFonts w:ascii="Garamond" w:eastAsia="Garamond" w:hAnsi="Garamond" w:cs="Garamond"/>
          <w:color w:val="000000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3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ulty</w:t>
      </w:r>
      <w:r>
        <w:rPr>
          <w:rFonts w:ascii="Garamond" w:eastAsia="Garamond" w:hAnsi="Garamond" w:cs="Garamond"/>
          <w:color w:val="000000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mb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s</w:t>
      </w:r>
    </w:p>
    <w:p w14:paraId="093BA8C6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z w:val="24"/>
          <w:szCs w:val="24"/>
        </w:rPr>
        <w:t>[</w:t>
      </w:r>
      <w:proofErr w:type="gramEnd"/>
      <w:r>
        <w:rPr>
          <w:rFonts w:ascii="Garamond" w:eastAsia="Garamond" w:hAnsi="Garamond" w:cs="Garamond"/>
          <w:color w:val="C00000"/>
          <w:sz w:val="24"/>
          <w:szCs w:val="24"/>
        </w:rPr>
        <w:t>N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C00000"/>
          <w:sz w:val="24"/>
          <w:szCs w:val="24"/>
        </w:rPr>
        <w:t>T</w:t>
      </w:r>
      <w:r>
        <w:rPr>
          <w:rFonts w:ascii="Garamond" w:eastAsia="Garamond" w:hAnsi="Garamond" w:cs="Garamond"/>
          <w:color w:val="C0000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color w:val="C00000"/>
          <w:sz w:val="24"/>
          <w:szCs w:val="24"/>
        </w:rPr>
        <w:t>r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 xml:space="preserve"> T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z w:val="24"/>
          <w:szCs w:val="24"/>
        </w:rPr>
        <w:t>nu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z w:val="24"/>
          <w:szCs w:val="24"/>
        </w:rPr>
        <w:t>d</w:t>
      </w:r>
      <w:r>
        <w:rPr>
          <w:rFonts w:ascii="Garamond" w:eastAsia="Garamond" w:hAnsi="Garamond" w:cs="Garamond"/>
          <w:color w:val="C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color w:val="C00000"/>
          <w:sz w:val="24"/>
          <w:szCs w:val="24"/>
        </w:rPr>
        <w:t>o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C00000"/>
          <w:sz w:val="24"/>
          <w:szCs w:val="24"/>
        </w:rPr>
        <w:t>i</w:t>
      </w:r>
      <w:r>
        <w:rPr>
          <w:rFonts w:ascii="Garamond" w:eastAsia="Garamond" w:hAnsi="Garamond" w:cs="Garamond"/>
          <w:color w:val="C00000"/>
          <w:spacing w:val="3"/>
          <w:sz w:val="24"/>
          <w:szCs w:val="24"/>
        </w:rPr>
        <w:t>a</w:t>
      </w:r>
      <w:r>
        <w:rPr>
          <w:rFonts w:ascii="Garamond" w:eastAsia="Garamond" w:hAnsi="Garamond" w:cs="Garamond"/>
          <w:color w:val="C00000"/>
          <w:sz w:val="24"/>
          <w:szCs w:val="24"/>
        </w:rPr>
        <w:t>te</w:t>
      </w:r>
      <w:r>
        <w:rPr>
          <w:rFonts w:ascii="Garamond" w:eastAsia="Garamond" w:hAnsi="Garamond" w:cs="Garamond"/>
          <w:color w:val="C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z w:val="24"/>
          <w:szCs w:val="24"/>
        </w:rPr>
        <w:t>or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 xml:space="preserve"> T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z w:val="24"/>
          <w:szCs w:val="24"/>
        </w:rPr>
        <w:t>nu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z w:val="24"/>
          <w:szCs w:val="24"/>
        </w:rPr>
        <w:t>d</w:t>
      </w:r>
      <w:r>
        <w:rPr>
          <w:rFonts w:ascii="Garamond" w:eastAsia="Garamond" w:hAnsi="Garamond" w:cs="Garamond"/>
          <w:color w:val="C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C00000"/>
          <w:sz w:val="24"/>
          <w:szCs w:val="24"/>
        </w:rPr>
        <w:t>ull</w:t>
      </w:r>
      <w:r>
        <w:rPr>
          <w:rFonts w:ascii="Garamond" w:eastAsia="Garamond" w:hAnsi="Garamond" w:cs="Garamond"/>
          <w:color w:val="C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color w:val="C00000"/>
          <w:sz w:val="24"/>
          <w:szCs w:val="24"/>
        </w:rPr>
        <w:t>ult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C00000"/>
          <w:sz w:val="24"/>
          <w:szCs w:val="24"/>
        </w:rPr>
        <w:t>]</w:t>
      </w:r>
      <w:r>
        <w:rPr>
          <w:rFonts w:ascii="Garamond" w:eastAsia="Garamond" w:hAnsi="Garamond" w:cs="Garamond"/>
          <w:color w:val="C0000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Re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ining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color w:val="000000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color w:val="000000"/>
          <w:sz w:val="24"/>
          <w:szCs w:val="24"/>
        </w:rPr>
        <w:t>qu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lity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ulty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mb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</w:p>
    <w:p w14:paraId="50C65EB7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 xml:space="preserve">D.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position w:val="1"/>
          <w:sz w:val="24"/>
          <w:szCs w:val="24"/>
        </w:rPr>
        <w:t>dd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position w:val="1"/>
          <w:sz w:val="24"/>
          <w:szCs w:val="24"/>
        </w:rPr>
        <w:t>ing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ub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-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nd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ulty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rf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</w:p>
    <w:p w14:paraId="652C6174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72A38A36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ly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06FA291D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Som</w:t>
      </w:r>
      <w:r>
        <w:rPr>
          <w:rFonts w:ascii="Garamond" w:eastAsia="Garamond" w:hAnsi="Garamond" w:cs="Garamond"/>
          <w:spacing w:val="1"/>
          <w:sz w:val="24"/>
          <w:szCs w:val="24"/>
        </w:rPr>
        <w:t>ew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4</w:t>
      </w:r>
    </w:p>
    <w:p w14:paraId="4607FBCD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ith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nor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3</w:t>
      </w:r>
    </w:p>
    <w:p w14:paraId="3B53BF24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Som</w:t>
      </w:r>
      <w:r>
        <w:rPr>
          <w:rFonts w:ascii="Garamond" w:eastAsia="Garamond" w:hAnsi="Garamond" w:cs="Garamond"/>
          <w:spacing w:val="1"/>
          <w:sz w:val="24"/>
          <w:szCs w:val="24"/>
        </w:rPr>
        <w:t>ew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</w:t>
      </w:r>
      <w:r>
        <w:rPr>
          <w:rFonts w:ascii="Garamond" w:eastAsia="Garamond" w:hAnsi="Garamond" w:cs="Garamond"/>
          <w:spacing w:val="5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2</w:t>
      </w:r>
    </w:p>
    <w:p w14:paraId="16D88F7D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St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ongly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1</w:t>
      </w:r>
    </w:p>
    <w:p w14:paraId="0D0565DC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don’t</w:t>
      </w:r>
      <w:proofErr w:type="gramEnd"/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kno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</w:t>
      </w:r>
      <w:r>
        <w:rPr>
          <w:rFonts w:ascii="Garamond" w:eastAsia="Garamond" w:hAnsi="Garamond" w:cs="Garamond"/>
          <w:spacing w:val="-4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97</w:t>
      </w:r>
    </w:p>
    <w:p w14:paraId="23216C49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98</w:t>
      </w:r>
    </w:p>
    <w:p w14:paraId="5443EB4F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Not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ppli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ca</w:t>
      </w:r>
      <w:r>
        <w:rPr>
          <w:rFonts w:ascii="Garamond" w:eastAsia="Garamond" w:hAnsi="Garamond" w:cs="Garamond"/>
          <w:w w:val="99"/>
          <w:sz w:val="24"/>
          <w:szCs w:val="24"/>
        </w:rPr>
        <w:t>bl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99</w:t>
      </w:r>
    </w:p>
    <w:p w14:paraId="4CA717C8" w14:textId="77777777" w:rsidR="00F33532" w:rsidRDefault="00F33532">
      <w:pPr>
        <w:spacing w:before="11" w:after="0" w:line="260" w:lineRule="exact"/>
        <w:rPr>
          <w:sz w:val="26"/>
          <w:szCs w:val="26"/>
        </w:rPr>
      </w:pPr>
    </w:p>
    <w:p w14:paraId="41482494" w14:textId="77777777" w:rsidR="00F33532" w:rsidRDefault="00F013DC">
      <w:pPr>
        <w:spacing w:after="0" w:line="240" w:lineRule="auto"/>
        <w:ind w:left="120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S</w:t>
      </w:r>
      <w:r>
        <w:rPr>
          <w:rFonts w:ascii="Calibri" w:eastAsia="Calibri" w:hAnsi="Calibri" w:cs="Calibri"/>
          <w:spacing w:val="-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CTI</w:t>
      </w:r>
      <w:r>
        <w:rPr>
          <w:rFonts w:ascii="Calibri" w:eastAsia="Calibri" w:hAnsi="Calibri" w:cs="Calibri"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sz w:val="36"/>
          <w:szCs w:val="36"/>
        </w:rPr>
        <w:t>N</w:t>
      </w:r>
      <w:r>
        <w:rPr>
          <w:rFonts w:ascii="Calibri" w:eastAsia="Calibri" w:hAnsi="Calibri" w:cs="Calibri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17.</w:t>
      </w:r>
      <w:r>
        <w:rPr>
          <w:rFonts w:ascii="Calibri" w:eastAsia="Calibri" w:hAnsi="Calibri" w:cs="Calibri"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1"/>
          <w:sz w:val="36"/>
          <w:szCs w:val="36"/>
        </w:rPr>
        <w:t>G</w:t>
      </w:r>
      <w:r>
        <w:rPr>
          <w:rFonts w:ascii="Calibri" w:eastAsia="Calibri" w:hAnsi="Calibri" w:cs="Calibri"/>
          <w:sz w:val="36"/>
          <w:szCs w:val="36"/>
        </w:rPr>
        <w:t>L</w:t>
      </w:r>
      <w:r>
        <w:rPr>
          <w:rFonts w:ascii="Calibri" w:eastAsia="Calibri" w:hAnsi="Calibri" w:cs="Calibri"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spacing w:val="1"/>
          <w:sz w:val="36"/>
          <w:szCs w:val="36"/>
        </w:rPr>
        <w:t>B</w:t>
      </w:r>
      <w:r>
        <w:rPr>
          <w:rFonts w:ascii="Calibri" w:eastAsia="Calibri" w:hAnsi="Calibri" w:cs="Calibri"/>
          <w:sz w:val="36"/>
          <w:szCs w:val="36"/>
        </w:rPr>
        <w:t>AL</w:t>
      </w:r>
      <w:r>
        <w:rPr>
          <w:rFonts w:ascii="Calibri" w:eastAsia="Calibri" w:hAnsi="Calibri" w:cs="Calibri"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SATISFAC</w:t>
      </w:r>
      <w:r>
        <w:rPr>
          <w:rFonts w:ascii="Calibri" w:eastAsia="Calibri" w:hAnsi="Calibri" w:cs="Calibri"/>
          <w:spacing w:val="-3"/>
          <w:sz w:val="36"/>
          <w:szCs w:val="36"/>
        </w:rPr>
        <w:t>T</w:t>
      </w:r>
      <w:r>
        <w:rPr>
          <w:rFonts w:ascii="Calibri" w:eastAsia="Calibri" w:hAnsi="Calibri" w:cs="Calibri"/>
          <w:sz w:val="36"/>
          <w:szCs w:val="36"/>
        </w:rPr>
        <w:t>I</w:t>
      </w:r>
      <w:r>
        <w:rPr>
          <w:rFonts w:ascii="Calibri" w:eastAsia="Calibri" w:hAnsi="Calibri" w:cs="Calibri"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sz w:val="36"/>
          <w:szCs w:val="36"/>
        </w:rPr>
        <w:t>N</w:t>
      </w:r>
    </w:p>
    <w:p w14:paraId="07B02234" w14:textId="77777777" w:rsidR="00F33532" w:rsidRDefault="00F33532">
      <w:pPr>
        <w:spacing w:before="8" w:after="0" w:line="260" w:lineRule="exact"/>
        <w:rPr>
          <w:sz w:val="26"/>
          <w:szCs w:val="26"/>
        </w:rPr>
      </w:pPr>
    </w:p>
    <w:p w14:paraId="0B1CCF9A" w14:textId="77777777" w:rsidR="00F33532" w:rsidRDefault="00F013DC">
      <w:pPr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Q245.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a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sz w:val="24"/>
          <w:szCs w:val="24"/>
        </w:rPr>
        <w:t>ollo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ing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:</w:t>
      </w:r>
    </w:p>
    <w:p w14:paraId="6B550EF3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392B6F79" w14:textId="77777777" w:rsidR="00F33532" w:rsidRDefault="00F013DC">
      <w:pPr>
        <w:spacing w:after="0" w:line="240" w:lineRule="auto"/>
        <w:ind w:left="1200" w:right="368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mic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ff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titution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ms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ca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bout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 qu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lity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ulty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nk.</w:t>
      </w:r>
    </w:p>
    <w:p w14:paraId="52603DB6" w14:textId="77777777" w:rsidR="00F33532" w:rsidRDefault="00F013DC">
      <w:pPr>
        <w:spacing w:after="0" w:line="268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d it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do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ll ov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w</w:t>
      </w:r>
      <w:r>
        <w:rPr>
          <w:rFonts w:ascii="Garamond" w:eastAsia="Garamond" w:hAnsi="Garamond" w:cs="Garamond"/>
          <w:position w:val="1"/>
          <w:sz w:val="24"/>
          <w:szCs w:val="24"/>
        </w:rPr>
        <w:t>ould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aga</w:t>
      </w:r>
      <w:r>
        <w:rPr>
          <w:rFonts w:ascii="Garamond" w:eastAsia="Garamond" w:hAnsi="Garamond" w:cs="Garamond"/>
          <w:position w:val="1"/>
          <w:sz w:val="24"/>
          <w:szCs w:val="24"/>
        </w:rPr>
        <w:t>in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hoo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k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this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titution.</w:t>
      </w:r>
    </w:p>
    <w:p w14:paraId="512C5744" w14:textId="77777777" w:rsidR="00F33532" w:rsidRDefault="00F013DC">
      <w:pPr>
        <w:spacing w:before="2" w:after="0" w:line="239" w:lineRule="auto"/>
        <w:ind w:left="1200" w:right="821" w:hanging="36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 xml:space="preserve">D.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z w:val="24"/>
          <w:szCs w:val="24"/>
        </w:rPr>
        <w:t>[</w:t>
      </w:r>
      <w:proofErr w:type="gramEnd"/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C00000"/>
          <w:sz w:val="24"/>
          <w:szCs w:val="24"/>
        </w:rPr>
        <w:t>ommunity</w:t>
      </w:r>
      <w:r>
        <w:rPr>
          <w:rFonts w:ascii="Garamond" w:eastAsia="Garamond" w:hAnsi="Garamond" w:cs="Garamond"/>
          <w:color w:val="C0000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C00000"/>
          <w:sz w:val="24"/>
          <w:szCs w:val="24"/>
        </w:rPr>
        <w:t>oll</w:t>
      </w:r>
      <w:r>
        <w:rPr>
          <w:rFonts w:ascii="Garamond" w:eastAsia="Garamond" w:hAnsi="Garamond" w:cs="Garamond"/>
          <w:color w:val="C00000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color w:val="C00000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color w:val="C00000"/>
          <w:spacing w:val="-2"/>
          <w:sz w:val="24"/>
          <w:szCs w:val="24"/>
        </w:rPr>
        <w:t>u</w:t>
      </w:r>
      <w:r>
        <w:rPr>
          <w:rFonts w:ascii="Garamond" w:eastAsia="Garamond" w:hAnsi="Garamond" w:cs="Garamond"/>
          <w:color w:val="C00000"/>
          <w:sz w:val="24"/>
          <w:szCs w:val="24"/>
        </w:rPr>
        <w:t>lt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C00000"/>
          <w:sz w:val="24"/>
          <w:szCs w:val="24"/>
        </w:rPr>
        <w:t>]</w:t>
      </w:r>
      <w:r>
        <w:rPr>
          <w:rFonts w:ascii="Garamond" w:eastAsia="Garamond" w:hAnsi="Garamond" w:cs="Garamond"/>
          <w:color w:val="C0000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d it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do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ll ov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color w:val="000000"/>
          <w:sz w:val="24"/>
          <w:szCs w:val="24"/>
        </w:rPr>
        <w:t>ould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aga</w:t>
      </w:r>
      <w:r>
        <w:rPr>
          <w:rFonts w:ascii="Garamond" w:eastAsia="Garamond" w:hAnsi="Garamond" w:cs="Garamond"/>
          <w:color w:val="000000"/>
          <w:sz w:val="24"/>
          <w:szCs w:val="24"/>
        </w:rPr>
        <w:t>in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hoo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a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ommunity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oll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</w:p>
    <w:p w14:paraId="2D1CB7FA" w14:textId="77777777" w:rsidR="00F33532" w:rsidRDefault="00F33532">
      <w:pPr>
        <w:spacing w:after="0"/>
        <w:sectPr w:rsidR="00F33532">
          <w:footerReference w:type="default" r:id="rId34"/>
          <w:pgSz w:w="12240" w:h="15840"/>
          <w:pgMar w:top="1180" w:right="960" w:bottom="900" w:left="960" w:header="989" w:footer="706" w:gutter="0"/>
          <w:cols w:space="720"/>
        </w:sectPr>
      </w:pPr>
    </w:p>
    <w:p w14:paraId="41CAB75B" w14:textId="77777777" w:rsidR="00F33532" w:rsidRDefault="00F33532">
      <w:pPr>
        <w:spacing w:after="0" w:line="200" w:lineRule="exact"/>
        <w:rPr>
          <w:sz w:val="20"/>
          <w:szCs w:val="20"/>
        </w:rPr>
      </w:pPr>
    </w:p>
    <w:p w14:paraId="18E8E71E" w14:textId="77777777" w:rsidR="00F33532" w:rsidRDefault="00F33532">
      <w:pPr>
        <w:spacing w:before="14" w:after="0" w:line="280" w:lineRule="exact"/>
        <w:rPr>
          <w:sz w:val="28"/>
          <w:szCs w:val="28"/>
        </w:rPr>
      </w:pPr>
    </w:p>
    <w:p w14:paraId="39F72132" w14:textId="77777777" w:rsidR="00F33532" w:rsidRDefault="00F013DC">
      <w:pPr>
        <w:spacing w:before="37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ly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58C156F3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Som</w:t>
      </w:r>
      <w:r>
        <w:rPr>
          <w:rFonts w:ascii="Garamond" w:eastAsia="Garamond" w:hAnsi="Garamond" w:cs="Garamond"/>
          <w:spacing w:val="1"/>
          <w:sz w:val="24"/>
          <w:szCs w:val="24"/>
        </w:rPr>
        <w:t>ew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4</w:t>
      </w:r>
    </w:p>
    <w:p w14:paraId="0C3195AD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ith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nor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3</w:t>
      </w:r>
    </w:p>
    <w:p w14:paraId="6547C8D0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Som</w:t>
      </w:r>
      <w:r>
        <w:rPr>
          <w:rFonts w:ascii="Garamond" w:eastAsia="Garamond" w:hAnsi="Garamond" w:cs="Garamond"/>
          <w:spacing w:val="1"/>
          <w:sz w:val="24"/>
          <w:szCs w:val="24"/>
        </w:rPr>
        <w:t>ew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8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</w:t>
      </w:r>
      <w:r>
        <w:rPr>
          <w:rFonts w:ascii="Garamond" w:eastAsia="Garamond" w:hAnsi="Garamond" w:cs="Garamond"/>
          <w:spacing w:val="5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2</w:t>
      </w:r>
    </w:p>
    <w:p w14:paraId="0DEFD1E5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St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ongly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1</w:t>
      </w:r>
    </w:p>
    <w:p w14:paraId="4453FB1C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don’t</w:t>
      </w:r>
      <w:proofErr w:type="gramEnd"/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kno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</w:t>
      </w:r>
      <w:r>
        <w:rPr>
          <w:rFonts w:ascii="Garamond" w:eastAsia="Garamond" w:hAnsi="Garamond" w:cs="Garamond"/>
          <w:spacing w:val="-4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97</w:t>
      </w:r>
    </w:p>
    <w:p w14:paraId="64D52E7F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98</w:t>
      </w:r>
    </w:p>
    <w:p w14:paraId="6165A95B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Not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ppli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ca</w:t>
      </w:r>
      <w:r>
        <w:rPr>
          <w:rFonts w:ascii="Garamond" w:eastAsia="Garamond" w:hAnsi="Garamond" w:cs="Garamond"/>
          <w:w w:val="99"/>
          <w:sz w:val="24"/>
          <w:szCs w:val="24"/>
        </w:rPr>
        <w:t>bl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99</w:t>
      </w:r>
    </w:p>
    <w:p w14:paraId="141F057E" w14:textId="77777777" w:rsidR="00F33532" w:rsidRDefault="00F013DC">
      <w:pPr>
        <w:spacing w:after="0" w:line="540" w:lineRule="atLeast"/>
        <w:ind w:left="840" w:right="2673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Q250.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sz w:val="24"/>
          <w:szCs w:val="24"/>
        </w:rPr>
        <w:t>ollo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 xml:space="preserve">: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proofErr w:type="gramStart"/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ll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things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2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k</w:t>
      </w:r>
    </w:p>
    <w:p w14:paraId="052268CD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ll things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on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id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d,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titution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k</w:t>
      </w:r>
    </w:p>
    <w:p w14:paraId="141B3287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726E2567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10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069DE1BF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10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4</w:t>
      </w:r>
    </w:p>
    <w:p w14:paraId="71EA23A4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ith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sf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nor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sf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-3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3</w:t>
      </w:r>
    </w:p>
    <w:p w14:paraId="3E6640D1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w w:val="99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2</w:t>
      </w:r>
    </w:p>
    <w:p w14:paraId="73D15DAD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sf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2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1</w:t>
      </w:r>
    </w:p>
    <w:p w14:paraId="4203A830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98</w:t>
      </w:r>
    </w:p>
    <w:p w14:paraId="21581A79" w14:textId="77777777" w:rsidR="00F33532" w:rsidRDefault="00F013DC">
      <w:pPr>
        <w:spacing w:after="0" w:line="262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Not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ppli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ca</w:t>
      </w:r>
      <w:r>
        <w:rPr>
          <w:rFonts w:ascii="Garamond" w:eastAsia="Garamond" w:hAnsi="Garamond" w:cs="Garamond"/>
          <w:w w:val="99"/>
          <w:sz w:val="24"/>
          <w:szCs w:val="24"/>
        </w:rPr>
        <w:t>bl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99</w:t>
      </w:r>
    </w:p>
    <w:p w14:paraId="4BFC500D" w14:textId="77777777" w:rsidR="00F33532" w:rsidRDefault="00F33532">
      <w:pPr>
        <w:spacing w:after="0" w:line="240" w:lineRule="exact"/>
        <w:rPr>
          <w:sz w:val="24"/>
          <w:szCs w:val="24"/>
        </w:rPr>
      </w:pPr>
    </w:p>
    <w:p w14:paraId="2997D020" w14:textId="77777777" w:rsidR="00F33532" w:rsidRDefault="00F33532">
      <w:pPr>
        <w:spacing w:after="0"/>
        <w:sectPr w:rsidR="00F33532">
          <w:footerReference w:type="default" r:id="rId35"/>
          <w:pgSz w:w="12240" w:h="15840"/>
          <w:pgMar w:top="1180" w:right="960" w:bottom="900" w:left="960" w:header="989" w:footer="706" w:gutter="0"/>
          <w:cols w:space="720"/>
        </w:sectPr>
      </w:pPr>
    </w:p>
    <w:p w14:paraId="40182774" w14:textId="77777777" w:rsidR="00F33532" w:rsidRDefault="00F013DC">
      <w:pPr>
        <w:spacing w:before="37" w:after="0" w:line="240" w:lineRule="auto"/>
        <w:ind w:left="120" w:right="-7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Q255.</w:t>
      </w:r>
    </w:p>
    <w:p w14:paraId="79AE6015" w14:textId="77777777" w:rsidR="00F33532" w:rsidRDefault="00F013DC">
      <w:pPr>
        <w:spacing w:before="8" w:after="0" w:line="100" w:lineRule="exact"/>
        <w:rPr>
          <w:sz w:val="10"/>
          <w:szCs w:val="10"/>
        </w:rPr>
      </w:pPr>
      <w:r>
        <w:br w:type="column"/>
      </w:r>
    </w:p>
    <w:p w14:paraId="31A908C1" w14:textId="77777777" w:rsidR="00F33532" w:rsidRDefault="00F33532">
      <w:pPr>
        <w:spacing w:after="0" w:line="200" w:lineRule="exact"/>
        <w:rPr>
          <w:sz w:val="20"/>
          <w:szCs w:val="20"/>
        </w:rPr>
      </w:pPr>
    </w:p>
    <w:p w14:paraId="3CC1A928" w14:textId="77777777" w:rsidR="00F33532" w:rsidRDefault="00F013DC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z w:val="24"/>
          <w:szCs w:val="24"/>
        </w:rPr>
        <w:t>[</w:t>
      </w:r>
      <w:proofErr w:type="gramEnd"/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z w:val="24"/>
          <w:szCs w:val="24"/>
        </w:rPr>
        <w:t>nu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z w:val="24"/>
          <w:szCs w:val="24"/>
        </w:rPr>
        <w:t>d</w:t>
      </w:r>
      <w:r>
        <w:rPr>
          <w:rFonts w:ascii="Garamond" w:eastAsia="Garamond" w:hAnsi="Garamond" w:cs="Garamond"/>
          <w:color w:val="C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color w:val="C00000"/>
          <w:sz w:val="24"/>
          <w:szCs w:val="24"/>
        </w:rPr>
        <w:t>ult</w:t>
      </w:r>
      <w:r>
        <w:rPr>
          <w:rFonts w:ascii="Garamond" w:eastAsia="Garamond" w:hAnsi="Garamond" w:cs="Garamond"/>
          <w:color w:val="C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C00000"/>
          <w:sz w:val="24"/>
          <w:szCs w:val="24"/>
        </w:rPr>
        <w:t>]</w:t>
      </w:r>
      <w:r>
        <w:rPr>
          <w:rFonts w:ascii="Garamond" w:eastAsia="Garamond" w:hAnsi="Garamond" w:cs="Garamond"/>
          <w:color w:val="C0000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How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ng do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ou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 to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r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in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this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in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titutio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?</w:t>
      </w:r>
    </w:p>
    <w:p w14:paraId="6C834396" w14:textId="77777777" w:rsidR="00F33532" w:rsidRDefault="00F013DC">
      <w:pPr>
        <w:spacing w:after="0" w:line="269" w:lineRule="exact"/>
        <w:ind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[</w:t>
      </w:r>
      <w:proofErr w:type="gramEnd"/>
      <w:r>
        <w:rPr>
          <w:rFonts w:ascii="Garamond" w:eastAsia="Garamond" w:hAnsi="Garamond" w:cs="Garamond"/>
          <w:color w:val="C00000"/>
          <w:spacing w:val="-1"/>
          <w:position w:val="1"/>
          <w:sz w:val="24"/>
          <w:szCs w:val="24"/>
        </w:rPr>
        <w:t>Pr</w:t>
      </w:r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spacing w:val="-1"/>
          <w:position w:val="1"/>
          <w:sz w:val="24"/>
          <w:szCs w:val="24"/>
        </w:rPr>
        <w:t>-</w:t>
      </w:r>
      <w:proofErr w:type="spellStart"/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nu</w:t>
      </w:r>
      <w:r>
        <w:rPr>
          <w:rFonts w:ascii="Garamond" w:eastAsia="Garamond" w:hAnsi="Garamond" w:cs="Garamond"/>
          <w:color w:val="C00000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color w:val="C00000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ult</w:t>
      </w:r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]</w:t>
      </w:r>
      <w:r>
        <w:rPr>
          <w:rFonts w:ascii="Garamond" w:eastAsia="Garamond" w:hAnsi="Garamond" w:cs="Garamond"/>
          <w:color w:val="C00000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uming</w:t>
      </w:r>
      <w:r>
        <w:rPr>
          <w:rFonts w:ascii="Garamond" w:eastAsia="Garamond" w:hAnsi="Garamond" w:cs="Garamond"/>
          <w:color w:val="000000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ou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-2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ve</w:t>
      </w:r>
      <w:r>
        <w:rPr>
          <w:rFonts w:ascii="Garamond" w:eastAsia="Garamond" w:hAnsi="Garamond" w:cs="Garamond"/>
          <w:color w:val="000000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nu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how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 xml:space="preserve">long do 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ou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pl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n to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3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in</w:t>
      </w:r>
      <w:r>
        <w:rPr>
          <w:rFonts w:ascii="Garamond" w:eastAsia="Garamond" w:hAnsi="Garamond" w:cs="Garamond"/>
          <w:color w:val="000000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this</w:t>
      </w:r>
    </w:p>
    <w:p w14:paraId="02C4CC74" w14:textId="77777777" w:rsidR="00F33532" w:rsidRDefault="00F013DC">
      <w:pPr>
        <w:spacing w:before="1" w:after="0" w:line="240" w:lineRule="auto"/>
        <w:ind w:left="36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titution</w:t>
      </w:r>
      <w:proofErr w:type="gramEnd"/>
      <w:r>
        <w:rPr>
          <w:rFonts w:ascii="Garamond" w:eastAsia="Garamond" w:hAnsi="Garamond" w:cs="Garamond"/>
          <w:sz w:val="24"/>
          <w:szCs w:val="24"/>
        </w:rPr>
        <w:t>?</w:t>
      </w:r>
    </w:p>
    <w:p w14:paraId="52E43476" w14:textId="77777777" w:rsidR="00F33532" w:rsidRDefault="00F013DC">
      <w:pPr>
        <w:spacing w:after="0" w:line="269" w:lineRule="exact"/>
        <w:ind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[</w:t>
      </w:r>
      <w:proofErr w:type="gramEnd"/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color w:val="C00000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color w:val="C00000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C00000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ult</w:t>
      </w:r>
      <w:r>
        <w:rPr>
          <w:rFonts w:ascii="Garamond" w:eastAsia="Garamond" w:hAnsi="Garamond" w:cs="Garamond"/>
          <w:color w:val="C00000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color w:val="C00000"/>
          <w:position w:val="1"/>
          <w:sz w:val="24"/>
          <w:szCs w:val="24"/>
        </w:rPr>
        <w:t>]</w:t>
      </w:r>
      <w:r>
        <w:rPr>
          <w:rFonts w:ascii="Garamond" w:eastAsia="Garamond" w:hAnsi="Garamond" w:cs="Garamond"/>
          <w:color w:val="C00000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How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 xml:space="preserve">long do 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ou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pl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n to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 xml:space="preserve"> r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in</w:t>
      </w:r>
      <w:r>
        <w:rPr>
          <w:rFonts w:ascii="Garamond" w:eastAsia="Garamond" w:hAnsi="Garamond" w:cs="Garamond"/>
          <w:color w:val="000000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3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his</w:t>
      </w:r>
      <w:r>
        <w:rPr>
          <w:rFonts w:ascii="Garamond" w:eastAsia="Garamond" w:hAnsi="Garamond" w:cs="Garamond"/>
          <w:color w:val="000000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in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titutio</w:t>
      </w:r>
      <w:r>
        <w:rPr>
          <w:rFonts w:ascii="Garamond" w:eastAsia="Garamond" w:hAnsi="Garamond" w:cs="Garamond"/>
          <w:color w:val="000000"/>
          <w:spacing w:val="2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?</w:t>
      </w:r>
    </w:p>
    <w:p w14:paraId="17BD8729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5CF6F6C6" w14:textId="77777777" w:rsidR="00F33532" w:rsidRDefault="00F013DC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 mo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sz w:val="24"/>
          <w:szCs w:val="24"/>
        </w:rPr>
        <w:t>ive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ye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1</w:t>
      </w:r>
    </w:p>
    <w:p w14:paraId="096603B1" w14:textId="77777777" w:rsidR="00F33532" w:rsidRDefault="00F013DC">
      <w:pPr>
        <w:spacing w:before="1"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 th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sz w:val="24"/>
          <w:szCs w:val="24"/>
        </w:rPr>
        <w:t>ive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yea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but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</w:t>
      </w:r>
      <w:r>
        <w:rPr>
          <w:rFonts w:ascii="Garamond" w:eastAsia="Garamond" w:hAnsi="Garamond" w:cs="Garamond"/>
          <w:spacing w:val="5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2</w:t>
      </w:r>
    </w:p>
    <w:p w14:paraId="29A85726" w14:textId="77777777" w:rsidR="00F33532" w:rsidRDefault="00F013DC">
      <w:pPr>
        <w:spacing w:after="0" w:line="269" w:lineRule="exact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yea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mo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3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3</w:t>
      </w:r>
    </w:p>
    <w:p w14:paraId="3A2408F9" w14:textId="77777777" w:rsidR="00F33532" w:rsidRDefault="00F013DC">
      <w:pPr>
        <w:spacing w:before="1"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don’t</w:t>
      </w:r>
      <w:proofErr w:type="gramEnd"/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kno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</w:t>
      </w:r>
      <w:r>
        <w:rPr>
          <w:rFonts w:ascii="Garamond" w:eastAsia="Garamond" w:hAnsi="Garamond" w:cs="Garamond"/>
          <w:spacing w:val="-4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97</w:t>
      </w:r>
    </w:p>
    <w:p w14:paraId="13790CD4" w14:textId="77777777" w:rsidR="00F33532" w:rsidRDefault="00F013DC">
      <w:pPr>
        <w:spacing w:after="0" w:line="262" w:lineRule="exact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98</w:t>
      </w:r>
    </w:p>
    <w:p w14:paraId="25EDE8B9" w14:textId="77777777" w:rsidR="00F33532" w:rsidRDefault="00F33532">
      <w:pPr>
        <w:spacing w:after="0"/>
        <w:sectPr w:rsidR="00F33532">
          <w:type w:val="continuous"/>
          <w:pgSz w:w="12240" w:h="15840"/>
          <w:pgMar w:top="620" w:right="960" w:bottom="280" w:left="960" w:header="720" w:footer="720" w:gutter="0"/>
          <w:cols w:num="2" w:space="720" w:equalWidth="0">
            <w:col w:w="696" w:space="144"/>
            <w:col w:w="9480"/>
          </w:cols>
        </w:sectPr>
      </w:pPr>
    </w:p>
    <w:p w14:paraId="3305D487" w14:textId="77777777" w:rsidR="00F33532" w:rsidRDefault="00F33532">
      <w:pPr>
        <w:spacing w:after="0" w:line="240" w:lineRule="exact"/>
        <w:rPr>
          <w:sz w:val="24"/>
          <w:szCs w:val="24"/>
        </w:rPr>
      </w:pPr>
    </w:p>
    <w:p w14:paraId="01B71849" w14:textId="77777777" w:rsidR="00F33532" w:rsidRDefault="00F013DC">
      <w:pPr>
        <w:spacing w:before="37"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Q260.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hoo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ve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titution,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ould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>r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im</w:t>
      </w:r>
      <w:r>
        <w:rPr>
          <w:rFonts w:ascii="Garamond" w:eastAsia="Garamond" w:hAnsi="Garamond" w:cs="Garamond"/>
          <w:spacing w:val="1"/>
          <w:sz w:val="24"/>
          <w:szCs w:val="24"/>
          <w:u w:val="single" w:color="000000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>r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r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on?</w:t>
      </w:r>
    </w:p>
    <w:p w14:paraId="682B68CE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6460A132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imp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ove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y</w:t>
      </w:r>
      <w:r>
        <w:rPr>
          <w:rFonts w:ascii="Garamond" w:eastAsia="Garamond" w:hAnsi="Garamond" w:cs="Garamond"/>
          <w:w w:val="99"/>
          <w:sz w:val="24"/>
          <w:szCs w:val="24"/>
        </w:rPr>
        <w:t>/b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f</w:t>
      </w:r>
      <w:r>
        <w:rPr>
          <w:rFonts w:ascii="Garamond" w:eastAsia="Garamond" w:hAnsi="Garamond" w:cs="Garamond"/>
          <w:w w:val="99"/>
          <w:sz w:val="24"/>
          <w:szCs w:val="24"/>
        </w:rPr>
        <w:t>its</w:t>
      </w:r>
      <w:r>
        <w:rPr>
          <w:rFonts w:ascii="Garamond" w:eastAsia="Garamond" w:hAnsi="Garamond" w:cs="Garamond"/>
          <w:spacing w:val="-19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1</w:t>
      </w:r>
    </w:p>
    <w:p w14:paraId="6A14DD65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sz w:val="24"/>
          <w:szCs w:val="24"/>
        </w:rPr>
        <w:t>ind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oll</w:t>
      </w:r>
      <w:r>
        <w:rPr>
          <w:rFonts w:ascii="Garamond" w:eastAsia="Garamond" w:hAnsi="Garamond" w:cs="Garamond"/>
          <w:spacing w:val="1"/>
          <w:sz w:val="24"/>
          <w:szCs w:val="24"/>
        </w:rPr>
        <w:t>eg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nvi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onm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2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..........................</w:t>
      </w:r>
      <w:r>
        <w:rPr>
          <w:rFonts w:ascii="Garamond" w:eastAsia="Garamond" w:hAnsi="Garamond" w:cs="Garamond"/>
          <w:spacing w:val="7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3</w:t>
      </w:r>
    </w:p>
    <w:p w14:paraId="3D7E4A8D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f</w:t>
      </w:r>
      <w:r>
        <w:rPr>
          <w:rFonts w:ascii="Garamond" w:eastAsia="Garamond" w:hAnsi="Garamond" w:cs="Garamond"/>
          <w:position w:val="1"/>
          <w:sz w:val="24"/>
          <w:szCs w:val="24"/>
        </w:rPr>
        <w:t>ind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mplo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position w:val="1"/>
          <w:sz w:val="24"/>
          <w:szCs w:val="24"/>
        </w:rPr>
        <w:t>ho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ovid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mo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ce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3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</w:p>
    <w:p w14:paraId="30FEDB6A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uppo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proofErr w:type="gramEnd"/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7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pacing w:val="5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4</w:t>
      </w:r>
    </w:p>
    <w:p w14:paraId="3C344354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k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n in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titution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position w:val="1"/>
          <w:sz w:val="24"/>
          <w:szCs w:val="24"/>
        </w:rPr>
        <w:t>ho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io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iti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proofErr w:type="gramEnd"/>
    </w:p>
    <w:p w14:paraId="3C07D4D8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proofErr w:type="gramEnd"/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pacing w:val="7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137D2874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pu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rs</w:t>
      </w:r>
      <w:r>
        <w:rPr>
          <w:rFonts w:ascii="Garamond" w:eastAsia="Garamond" w:hAnsi="Garamond" w:cs="Garamond"/>
          <w:position w:val="1"/>
          <w:sz w:val="24"/>
          <w:szCs w:val="24"/>
        </w:rPr>
        <w:t>ue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dmini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3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ve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ition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 hi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</w:p>
    <w:p w14:paraId="4385B6A4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du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tion</w:t>
      </w:r>
      <w:proofErr w:type="gramEnd"/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.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d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ovo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2"/>
          <w:sz w:val="24"/>
          <w:szCs w:val="24"/>
        </w:rPr>
        <w:t>)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</w:t>
      </w:r>
      <w:r>
        <w:rPr>
          <w:rFonts w:ascii="Garamond" w:eastAsia="Garamond" w:hAnsi="Garamond" w:cs="Garamond"/>
          <w:spacing w:val="5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6</w:t>
      </w:r>
    </w:p>
    <w:p w14:paraId="7BBC9CDF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pu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rs</w:t>
      </w:r>
      <w:r>
        <w:rPr>
          <w:rFonts w:ascii="Garamond" w:eastAsia="Garamond" w:hAnsi="Garamond" w:cs="Garamond"/>
          <w:position w:val="1"/>
          <w:sz w:val="24"/>
          <w:szCs w:val="24"/>
        </w:rPr>
        <w:t>ue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non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aca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mic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job</w:t>
      </w:r>
      <w:r>
        <w:rPr>
          <w:rFonts w:ascii="Garamond" w:eastAsia="Garamond" w:hAnsi="Garamond" w:cs="Garamond"/>
          <w:spacing w:val="-2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7</w:t>
      </w:r>
    </w:p>
    <w:p w14:paraId="0DDB1B6A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imp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ove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mplo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oppo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tuniti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</w:p>
    <w:p w14:paraId="29B7637D" w14:textId="77777777" w:rsidR="00F33532" w:rsidRDefault="00F33532">
      <w:pPr>
        <w:spacing w:after="0"/>
        <w:sectPr w:rsidR="00F33532">
          <w:type w:val="continuous"/>
          <w:pgSz w:w="12240" w:h="15840"/>
          <w:pgMar w:top="620" w:right="960" w:bottom="280" w:left="960" w:header="720" w:footer="720" w:gutter="0"/>
          <w:cols w:space="720"/>
        </w:sectPr>
      </w:pPr>
    </w:p>
    <w:p w14:paraId="7B706BCD" w14:textId="77777777" w:rsidR="00F33532" w:rsidRDefault="00F33532">
      <w:pPr>
        <w:spacing w:before="6" w:after="0" w:line="220" w:lineRule="exact"/>
      </w:pPr>
    </w:p>
    <w:p w14:paraId="22E49CEC" w14:textId="77777777" w:rsidR="00F33532" w:rsidRDefault="00F013DC">
      <w:pPr>
        <w:spacing w:before="37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pou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/p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proofErr w:type="gramEnd"/>
      <w:r>
        <w:rPr>
          <w:rFonts w:ascii="Garamond" w:eastAsia="Garamond" w:hAnsi="Garamond" w:cs="Garamond"/>
          <w:spacing w:val="-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8</w:t>
      </w:r>
    </w:p>
    <w:p w14:paraId="3764D08B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position w:val="1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oth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mily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rs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ee</w:t>
      </w:r>
      <w:r>
        <w:rPr>
          <w:rFonts w:ascii="Garamond" w:eastAsia="Garamond" w:hAnsi="Garamond" w:cs="Garamond"/>
          <w:position w:val="1"/>
          <w:sz w:val="24"/>
          <w:szCs w:val="24"/>
        </w:rPr>
        <w:t>ds</w:t>
      </w:r>
      <w:r>
        <w:rPr>
          <w:rFonts w:ascii="Garamond" w:eastAsia="Garamond" w:hAnsi="Garamond" w:cs="Garamond"/>
          <w:spacing w:val="-2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9</w:t>
      </w:r>
    </w:p>
    <w:p w14:paraId="31A130ED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imp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ove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qu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lity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f</w:t>
      </w:r>
      <w:r>
        <w:rPr>
          <w:rFonts w:ascii="Garamond" w:eastAsia="Garamond" w:hAnsi="Garamond" w:cs="Garamond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pacing w:val="-28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</w:t>
      </w:r>
      <w:r>
        <w:rPr>
          <w:rFonts w:ascii="Garamond" w:eastAsia="Garamond" w:hAnsi="Garamond" w:cs="Garamond"/>
          <w:spacing w:val="-8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10</w:t>
      </w:r>
    </w:p>
    <w:p w14:paraId="0FDEB211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</w:t>
      </w:r>
      <w:r>
        <w:rPr>
          <w:rFonts w:ascii="Garamond" w:eastAsia="Garamond" w:hAnsi="Garamond" w:cs="Garamond"/>
          <w:spacing w:val="-7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11</w:t>
      </w:r>
    </w:p>
    <w:p w14:paraId="6D61F1F7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move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ge</w:t>
      </w:r>
      <w:r>
        <w:rPr>
          <w:rFonts w:ascii="Garamond" w:eastAsia="Garamond" w:hAnsi="Garamond" w:cs="Garamond"/>
          <w:sz w:val="24"/>
          <w:szCs w:val="24"/>
        </w:rPr>
        <w:t>og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phic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lo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tio</w:t>
      </w:r>
      <w:r>
        <w:rPr>
          <w:rFonts w:ascii="Garamond" w:eastAsia="Garamond" w:hAnsi="Garamond" w:cs="Garamond"/>
          <w:spacing w:val="-3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.......................</w:t>
      </w:r>
      <w:r>
        <w:rPr>
          <w:rFonts w:ascii="Garamond" w:eastAsia="Garamond" w:hAnsi="Garamond" w:cs="Garamond"/>
          <w:spacing w:val="-2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13</w:t>
      </w:r>
    </w:p>
    <w:p w14:paraId="618C8EFC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Oth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(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):</w:t>
      </w:r>
      <w:proofErr w:type="gramEnd"/>
      <w:r>
        <w:rPr>
          <w:rFonts w:ascii="Garamond" w:eastAsia="Garamond" w:hAnsi="Garamond" w:cs="Garamond"/>
          <w:spacing w:val="-4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</w:t>
      </w:r>
      <w:r>
        <w:rPr>
          <w:rFonts w:ascii="Garamond" w:eastAsia="Garamond" w:hAnsi="Garamond" w:cs="Garamond"/>
          <w:spacing w:val="-7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14</w:t>
      </w:r>
    </w:p>
    <w:p w14:paraId="685635EE" w14:textId="77777777" w:rsidR="00F33532" w:rsidRDefault="00F013DC">
      <w:pPr>
        <w:spacing w:before="2" w:after="0" w:line="239" w:lineRule="auto"/>
        <w:ind w:left="840" w:right="3869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no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w</w:t>
      </w:r>
      <w:r>
        <w:rPr>
          <w:rFonts w:ascii="Garamond" w:eastAsia="Garamond" w:hAnsi="Garamond" w:cs="Garamond"/>
          <w:sz w:val="24"/>
          <w:szCs w:val="24"/>
        </w:rPr>
        <w:t>ould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hoo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 in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titution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0</w:t>
      </w:r>
    </w:p>
    <w:p w14:paraId="4E5FEA3D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98</w:t>
      </w:r>
    </w:p>
    <w:p w14:paraId="50AA0CE3" w14:textId="77777777" w:rsidR="00F33532" w:rsidRDefault="00F33532">
      <w:pPr>
        <w:spacing w:before="2" w:after="0" w:line="260" w:lineRule="exact"/>
        <w:rPr>
          <w:sz w:val="26"/>
          <w:szCs w:val="26"/>
        </w:rPr>
      </w:pPr>
    </w:p>
    <w:p w14:paraId="26BD3B6E" w14:textId="77777777" w:rsidR="00F33532" w:rsidRDefault="00F013DC">
      <w:pPr>
        <w:spacing w:after="0" w:line="268" w:lineRule="exact"/>
        <w:ind w:left="840" w:right="573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Q265.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ca</w:t>
      </w:r>
      <w:r>
        <w:rPr>
          <w:rFonts w:ascii="Garamond" w:eastAsia="Garamond" w:hAnsi="Garamond" w:cs="Garamond"/>
          <w:sz w:val="24"/>
          <w:szCs w:val="24"/>
        </w:rPr>
        <w:t>ndid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ulty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ition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bout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k,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 xml:space="preserve">ould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ou…</w:t>
      </w:r>
    </w:p>
    <w:p w14:paraId="449DB211" w14:textId="77777777" w:rsidR="00F33532" w:rsidRDefault="00F33532">
      <w:pPr>
        <w:spacing w:before="20" w:after="0" w:line="260" w:lineRule="exact"/>
        <w:rPr>
          <w:sz w:val="26"/>
          <w:szCs w:val="26"/>
        </w:rPr>
      </w:pPr>
    </w:p>
    <w:p w14:paraId="70C51E79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ly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omm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</w:p>
    <w:p w14:paraId="552F022A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to</w:t>
      </w:r>
      <w:proofErr w:type="gramEnd"/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7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</w:t>
      </w:r>
      <w:r>
        <w:rPr>
          <w:rFonts w:ascii="Garamond" w:eastAsia="Garamond" w:hAnsi="Garamond" w:cs="Garamond"/>
          <w:spacing w:val="7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2</w:t>
      </w:r>
    </w:p>
    <w:p w14:paraId="0772E8FE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Rec</w:t>
      </w:r>
      <w:r>
        <w:rPr>
          <w:rFonts w:ascii="Garamond" w:eastAsia="Garamond" w:hAnsi="Garamond" w:cs="Garamond"/>
          <w:position w:val="1"/>
          <w:sz w:val="24"/>
          <w:szCs w:val="24"/>
        </w:rPr>
        <w:t>omm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nd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nt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position w:val="1"/>
          <w:sz w:val="24"/>
          <w:szCs w:val="24"/>
        </w:rPr>
        <w:t>ith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tions</w:t>
      </w:r>
      <w:r>
        <w:rPr>
          <w:rFonts w:ascii="Garamond" w:eastAsia="Garamond" w:hAnsi="Garamond" w:cs="Garamond"/>
          <w:spacing w:val="-2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1</w:t>
      </w:r>
    </w:p>
    <w:p w14:paraId="5E6102AE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Not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omm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k</w:t>
      </w:r>
      <w:r>
        <w:rPr>
          <w:rFonts w:ascii="Garamond" w:eastAsia="Garamond" w:hAnsi="Garamond" w:cs="Garamond"/>
          <w:spacing w:val="-4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0</w:t>
      </w:r>
    </w:p>
    <w:p w14:paraId="4AB0C612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98</w:t>
      </w:r>
    </w:p>
    <w:p w14:paraId="7AAB79DA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1F6E8DD1" w14:textId="77777777" w:rsidR="00F33532" w:rsidRDefault="00F013DC">
      <w:pPr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Q267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only t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o)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>s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ts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bout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king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titution.</w:t>
      </w:r>
    </w:p>
    <w:p w14:paraId="6F435ADF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060215F3" w14:textId="77777777" w:rsidR="00F33532" w:rsidRDefault="00F013DC">
      <w:pPr>
        <w:spacing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Qu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lity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oll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gu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5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1</w:t>
      </w:r>
    </w:p>
    <w:p w14:paraId="1910C559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Suppo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c</w:t>
      </w:r>
      <w:r>
        <w:rPr>
          <w:rFonts w:ascii="Garamond" w:eastAsia="Garamond" w:hAnsi="Garamond" w:cs="Garamond"/>
          <w:w w:val="99"/>
          <w:sz w:val="24"/>
          <w:szCs w:val="24"/>
        </w:rPr>
        <w:t>oll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eag</w:t>
      </w:r>
      <w:r>
        <w:rPr>
          <w:rFonts w:ascii="Garamond" w:eastAsia="Garamond" w:hAnsi="Garamond" w:cs="Garamond"/>
          <w:w w:val="99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7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2</w:t>
      </w:r>
    </w:p>
    <w:p w14:paraId="336FB868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Oppo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tuniti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oll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bo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ra</w:t>
      </w:r>
      <w:r>
        <w:rPr>
          <w:rFonts w:ascii="Garamond" w:eastAsia="Garamond" w:hAnsi="Garamond" w:cs="Garamond"/>
          <w:position w:val="1"/>
          <w:sz w:val="24"/>
          <w:szCs w:val="24"/>
        </w:rPr>
        <w:t>te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position w:val="1"/>
          <w:sz w:val="24"/>
          <w:szCs w:val="24"/>
        </w:rPr>
        <w:t>ith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ol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eag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3</w:t>
      </w:r>
    </w:p>
    <w:p w14:paraId="600235C9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Qu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lity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du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tud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1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4</w:t>
      </w:r>
    </w:p>
    <w:p w14:paraId="4FD64F36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Qu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lity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und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du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te</w:t>
      </w:r>
      <w:r>
        <w:rPr>
          <w:rFonts w:ascii="Garamond" w:eastAsia="Garamond" w:hAnsi="Garamond" w:cs="Garamond"/>
          <w:spacing w:val="-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tud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nts</w:t>
      </w:r>
      <w:r>
        <w:rPr>
          <w:rFonts w:ascii="Garamond" w:eastAsia="Garamond" w:hAnsi="Garamond" w:cs="Garamond"/>
          <w:spacing w:val="-1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5</w:t>
      </w:r>
    </w:p>
    <w:p w14:paraId="6BA9B9BC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Qu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lity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ac</w:t>
      </w:r>
      <w:r>
        <w:rPr>
          <w:rFonts w:ascii="Garamond" w:eastAsia="Garamond" w:hAnsi="Garamond" w:cs="Garamond"/>
          <w:w w:val="99"/>
          <w:sz w:val="24"/>
          <w:szCs w:val="24"/>
        </w:rPr>
        <w:t>iliti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-23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</w:t>
      </w:r>
      <w:r>
        <w:rPr>
          <w:rFonts w:ascii="Garamond" w:eastAsia="Garamond" w:hAnsi="Garamond" w:cs="Garamond"/>
          <w:spacing w:val="5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6</w:t>
      </w:r>
    </w:p>
    <w:p w14:paraId="69474972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Suppo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position w:val="1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3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h/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tive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w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k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(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position w:val="1"/>
          <w:sz w:val="24"/>
          <w:szCs w:val="24"/>
        </w:rPr>
        <w:t>.,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)...................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7</w:t>
      </w:r>
    </w:p>
    <w:p w14:paraId="6ED986D5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Suppo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hing</w:t>
      </w:r>
      <w:r>
        <w:rPr>
          <w:rFonts w:ascii="Garamond" w:eastAsia="Garamond" w:hAnsi="Garamond" w:cs="Garamond"/>
          <w:spacing w:val="-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5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8</w:t>
      </w:r>
    </w:p>
    <w:p w14:paraId="2A169337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Suppo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f</w:t>
      </w:r>
      <w:r>
        <w:rPr>
          <w:rFonts w:ascii="Garamond" w:eastAsia="Garamond" w:hAnsi="Garamond" w:cs="Garamond"/>
          <w:position w:val="1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position w:val="1"/>
          <w:sz w:val="24"/>
          <w:szCs w:val="24"/>
        </w:rPr>
        <w:t>ion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l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lopm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nt</w:t>
      </w:r>
      <w:r>
        <w:rPr>
          <w:rFonts w:ascii="Garamond" w:eastAsia="Garamond" w:hAnsi="Garamond" w:cs="Garamond"/>
          <w:spacing w:val="-22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9</w:t>
      </w:r>
    </w:p>
    <w:p w14:paraId="3F1A65F2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2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ls</w:t>
      </w:r>
      <w:r>
        <w:rPr>
          <w:rFonts w:ascii="Garamond" w:eastAsia="Garamond" w:hAnsi="Garamond" w:cs="Garamond"/>
          <w:spacing w:val="-19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</w:t>
      </w:r>
      <w:r>
        <w:rPr>
          <w:rFonts w:ascii="Garamond" w:eastAsia="Garamond" w:hAnsi="Garamond" w:cs="Garamond"/>
          <w:spacing w:val="-8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10</w:t>
      </w:r>
    </w:p>
    <w:p w14:paraId="72C5BAE5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hild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pol</w:t>
      </w:r>
      <w:r>
        <w:rPr>
          <w:rFonts w:ascii="Garamond" w:eastAsia="Garamond" w:hAnsi="Garamond" w:cs="Garamond"/>
          <w:spacing w:val="-2"/>
          <w:w w:val="99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/</w:t>
      </w:r>
      <w:r w:rsidR="00B14A7A">
        <w:rPr>
          <w:rFonts w:ascii="Garamond" w:eastAsia="Garamond" w:hAnsi="Garamond" w:cs="Garamond"/>
          <w:w w:val="99"/>
          <w:position w:val="1"/>
          <w:sz w:val="24"/>
          <w:szCs w:val="24"/>
        </w:rPr>
        <w:t>support/availability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11</w:t>
      </w:r>
    </w:p>
    <w:p w14:paraId="269FD60F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Spou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l/p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tn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hi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ing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og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17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</w:t>
      </w:r>
      <w:r>
        <w:rPr>
          <w:rFonts w:ascii="Garamond" w:eastAsia="Garamond" w:hAnsi="Garamond" w:cs="Garamond"/>
          <w:spacing w:val="-8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13</w:t>
      </w:r>
    </w:p>
    <w:p w14:paraId="5CE3C275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C</w:t>
      </w:r>
      <w:r>
        <w:rPr>
          <w:rFonts w:ascii="Garamond" w:eastAsia="Garamond" w:hAnsi="Garamond" w:cs="Garamond"/>
          <w:w w:val="99"/>
          <w:sz w:val="24"/>
          <w:szCs w:val="24"/>
        </w:rPr>
        <w:t>omp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tio</w:t>
      </w:r>
      <w:r>
        <w:rPr>
          <w:rFonts w:ascii="Garamond" w:eastAsia="Garamond" w:hAnsi="Garamond" w:cs="Garamond"/>
          <w:spacing w:val="7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14</w:t>
      </w:r>
    </w:p>
    <w:p w14:paraId="28A7E782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og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phic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lo</w:t>
      </w:r>
      <w:r>
        <w:rPr>
          <w:rFonts w:ascii="Garamond" w:eastAsia="Garamond" w:hAnsi="Garamond" w:cs="Garamond"/>
          <w:spacing w:val="-2"/>
          <w:w w:val="99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tio</w:t>
      </w:r>
      <w:r>
        <w:rPr>
          <w:rFonts w:ascii="Garamond" w:eastAsia="Garamond" w:hAnsi="Garamond" w:cs="Garamond"/>
          <w:spacing w:val="-3"/>
          <w:w w:val="99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................................</w:t>
      </w:r>
      <w:r>
        <w:rPr>
          <w:rFonts w:ascii="Garamond" w:eastAsia="Garamond" w:hAnsi="Garamond" w:cs="Garamond"/>
          <w:spacing w:val="-2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15</w:t>
      </w:r>
    </w:p>
    <w:p w14:paraId="4C693A5F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Div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ity</w:t>
      </w:r>
      <w:r>
        <w:rPr>
          <w:rFonts w:ascii="Garamond" w:eastAsia="Garamond" w:hAnsi="Garamond" w:cs="Garamond"/>
          <w:spacing w:val="-19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</w:t>
      </w:r>
      <w:proofErr w:type="gramEnd"/>
      <w:r>
        <w:rPr>
          <w:rFonts w:ascii="Garamond" w:eastAsia="Garamond" w:hAnsi="Garamond" w:cs="Garamond"/>
          <w:spacing w:val="-7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16</w:t>
      </w:r>
    </w:p>
    <w:p w14:paraId="7BF127AC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Pr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oth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like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me</w:t>
      </w:r>
      <w:r>
        <w:rPr>
          <w:rFonts w:ascii="Garamond" w:eastAsia="Garamond" w:hAnsi="Garamond" w:cs="Garamond"/>
          <w:spacing w:val="-3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</w:t>
      </w:r>
      <w:proofErr w:type="gramEnd"/>
      <w:r>
        <w:rPr>
          <w:rFonts w:ascii="Garamond" w:eastAsia="Garamond" w:hAnsi="Garamond" w:cs="Garamond"/>
          <w:spacing w:val="-7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17</w:t>
      </w:r>
    </w:p>
    <w:p w14:paraId="6D8BF787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“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it”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</w:t>
      </w:r>
      <w:r>
        <w:rPr>
          <w:rFonts w:ascii="Garamond" w:eastAsia="Garamond" w:hAnsi="Garamond" w:cs="Garamond"/>
          <w:spacing w:val="-7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18</w:t>
      </w:r>
    </w:p>
    <w:p w14:paraId="2DA3F499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Pr</w:t>
      </w:r>
      <w:r>
        <w:rPr>
          <w:rFonts w:ascii="Garamond" w:eastAsia="Garamond" w:hAnsi="Garamond" w:cs="Garamond"/>
          <w:position w:val="1"/>
          <w:sz w:val="24"/>
          <w:szCs w:val="24"/>
        </w:rPr>
        <w:t>ot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tions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fr</w:t>
      </w:r>
      <w:r>
        <w:rPr>
          <w:rFonts w:ascii="Garamond" w:eastAsia="Garamond" w:hAnsi="Garamond" w:cs="Garamond"/>
          <w:position w:val="1"/>
          <w:sz w:val="24"/>
          <w:szCs w:val="24"/>
        </w:rPr>
        <w:t>om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vi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ce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/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nm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nt</w:t>
      </w:r>
      <w:r>
        <w:rPr>
          <w:rFonts w:ascii="Garamond" w:eastAsia="Garamond" w:hAnsi="Garamond" w:cs="Garamond"/>
          <w:spacing w:val="6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19</w:t>
      </w:r>
    </w:p>
    <w:p w14:paraId="05EB637C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C</w:t>
      </w:r>
      <w:r>
        <w:rPr>
          <w:rFonts w:ascii="Garamond" w:eastAsia="Garamond" w:hAnsi="Garamond" w:cs="Garamond"/>
          <w:w w:val="99"/>
          <w:sz w:val="24"/>
          <w:szCs w:val="24"/>
        </w:rPr>
        <w:t>ommut</w:t>
      </w:r>
      <w:r>
        <w:rPr>
          <w:rFonts w:ascii="Garamond" w:eastAsia="Garamond" w:hAnsi="Garamond" w:cs="Garamond"/>
          <w:spacing w:val="13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</w:t>
      </w:r>
      <w:r>
        <w:rPr>
          <w:rFonts w:ascii="Garamond" w:eastAsia="Garamond" w:hAnsi="Garamond" w:cs="Garamond"/>
          <w:spacing w:val="-4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</w:t>
      </w:r>
    </w:p>
    <w:p w14:paraId="32542D9E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livin</w:t>
      </w:r>
      <w:r>
        <w:rPr>
          <w:rFonts w:ascii="Garamond" w:eastAsia="Garamond" w:hAnsi="Garamond" w:cs="Garamond"/>
          <w:spacing w:val="3"/>
          <w:w w:val="99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</w:t>
      </w:r>
      <w:r>
        <w:rPr>
          <w:rFonts w:ascii="Garamond" w:eastAsia="Garamond" w:hAnsi="Garamond" w:cs="Garamond"/>
          <w:spacing w:val="-4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21</w:t>
      </w:r>
    </w:p>
    <w:p w14:paraId="6266C842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eac</w:t>
      </w:r>
      <w:r>
        <w:rPr>
          <w:rFonts w:ascii="Garamond" w:eastAsia="Garamond" w:hAnsi="Garamond" w:cs="Garamond"/>
          <w:sz w:val="24"/>
          <w:szCs w:val="24"/>
        </w:rPr>
        <w:t>hing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lo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spacing w:val="5"/>
          <w:w w:val="99"/>
          <w:sz w:val="24"/>
          <w:szCs w:val="24"/>
        </w:rPr>
        <w:t>d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</w:t>
      </w:r>
      <w:r>
        <w:rPr>
          <w:rFonts w:ascii="Garamond" w:eastAsia="Garamond" w:hAnsi="Garamond" w:cs="Garamond"/>
          <w:spacing w:val="-4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23</w:t>
      </w:r>
    </w:p>
    <w:p w14:paraId="1C1D7F38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position w:val="1"/>
          <w:sz w:val="24"/>
          <w:szCs w:val="24"/>
        </w:rPr>
        <w:t>b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rf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1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</w:t>
      </w:r>
      <w:r>
        <w:rPr>
          <w:rFonts w:ascii="Garamond" w:eastAsia="Garamond" w:hAnsi="Garamond" w:cs="Garamond"/>
          <w:spacing w:val="-8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27</w:t>
      </w:r>
    </w:p>
    <w:p w14:paraId="32A648C2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Aca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f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do</w:t>
      </w:r>
      <w:r>
        <w:rPr>
          <w:rFonts w:ascii="Garamond" w:eastAsia="Garamond" w:hAnsi="Garamond" w:cs="Garamond"/>
          <w:w w:val="99"/>
          <w:sz w:val="24"/>
          <w:szCs w:val="24"/>
        </w:rPr>
        <w:t>m</w:t>
      </w:r>
      <w:r>
        <w:rPr>
          <w:rFonts w:ascii="Garamond" w:eastAsia="Garamond" w:hAnsi="Garamond" w:cs="Garamond"/>
          <w:spacing w:val="-36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</w:t>
      </w:r>
      <w:r>
        <w:rPr>
          <w:rFonts w:ascii="Garamond" w:eastAsia="Garamond" w:hAnsi="Garamond" w:cs="Garamond"/>
          <w:spacing w:val="-8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28</w:t>
      </w:r>
    </w:p>
    <w:p w14:paraId="304203E8" w14:textId="77777777" w:rsidR="00F33532" w:rsidRDefault="00F013DC">
      <w:pPr>
        <w:spacing w:after="0" w:line="269" w:lineRule="exact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/p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omotion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ity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qui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nt</w:t>
      </w:r>
      <w:r>
        <w:rPr>
          <w:rFonts w:ascii="Garamond" w:eastAsia="Garamond" w:hAnsi="Garamond" w:cs="Garamond"/>
          <w:spacing w:val="1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</w:t>
      </w:r>
      <w:r>
        <w:rPr>
          <w:rFonts w:ascii="Garamond" w:eastAsia="Garamond" w:hAnsi="Garamond" w:cs="Garamond"/>
          <w:spacing w:val="-6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29</w:t>
      </w:r>
    </w:p>
    <w:p w14:paraId="6F9CB56B" w14:textId="77777777" w:rsidR="00F33532" w:rsidRDefault="00F013DC">
      <w:pPr>
        <w:spacing w:before="1" w:after="0" w:line="240" w:lineRule="auto"/>
        <w:ind w:left="8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Qu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lity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ea</w:t>
      </w:r>
      <w:r>
        <w:rPr>
          <w:rFonts w:ascii="Garamond" w:eastAsia="Garamond" w:hAnsi="Garamond" w:cs="Garamond"/>
          <w:spacing w:val="-2"/>
          <w:w w:val="99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rs</w:t>
      </w:r>
      <w:r>
        <w:rPr>
          <w:rFonts w:ascii="Garamond" w:eastAsia="Garamond" w:hAnsi="Garamond" w:cs="Garamond"/>
          <w:w w:val="99"/>
          <w:sz w:val="24"/>
          <w:szCs w:val="24"/>
        </w:rPr>
        <w:t>hi</w:t>
      </w:r>
      <w:r>
        <w:rPr>
          <w:rFonts w:ascii="Garamond" w:eastAsia="Garamond" w:hAnsi="Garamond" w:cs="Garamond"/>
          <w:spacing w:val="10"/>
          <w:w w:val="99"/>
          <w:sz w:val="24"/>
          <w:szCs w:val="24"/>
        </w:rPr>
        <w:t>p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30</w:t>
      </w:r>
    </w:p>
    <w:p w14:paraId="69E8B76A" w14:textId="77777777" w:rsidR="00F33532" w:rsidRDefault="00F33532">
      <w:pPr>
        <w:spacing w:after="0"/>
        <w:sectPr w:rsidR="00F33532">
          <w:footerReference w:type="default" r:id="rId36"/>
          <w:pgSz w:w="12240" w:h="15840"/>
          <w:pgMar w:top="1180" w:right="960" w:bottom="900" w:left="960" w:header="989" w:footer="706" w:gutter="0"/>
          <w:cols w:space="720"/>
        </w:sectPr>
      </w:pPr>
    </w:p>
    <w:p w14:paraId="1FD14CEE" w14:textId="77777777" w:rsidR="00F33532" w:rsidRDefault="00F33532">
      <w:pPr>
        <w:spacing w:before="6" w:after="0" w:line="220" w:lineRule="exact"/>
      </w:pPr>
    </w:p>
    <w:p w14:paraId="3B80FDC2" w14:textId="77777777" w:rsidR="00F33532" w:rsidRDefault="00F013DC">
      <w:pPr>
        <w:spacing w:before="37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/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vi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-21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</w:t>
      </w:r>
      <w:r>
        <w:rPr>
          <w:rFonts w:ascii="Garamond" w:eastAsia="Garamond" w:hAnsi="Garamond" w:cs="Garamond"/>
          <w:spacing w:val="-7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31</w:t>
      </w:r>
    </w:p>
    <w:p w14:paraId="5E93D743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Oth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(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)</w:t>
      </w:r>
      <w:r>
        <w:rPr>
          <w:rFonts w:ascii="Garamond" w:eastAsia="Garamond" w:hAnsi="Garamond" w:cs="Garamond"/>
          <w:spacing w:val="-4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</w:t>
      </w:r>
      <w:r>
        <w:rPr>
          <w:rFonts w:ascii="Garamond" w:eastAsia="Garamond" w:hAnsi="Garamond" w:cs="Garamond"/>
          <w:spacing w:val="-7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94</w:t>
      </w:r>
    </w:p>
    <w:p w14:paraId="68B612BC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y</w:t>
      </w:r>
      <w:r>
        <w:rPr>
          <w:rFonts w:ascii="Garamond" w:eastAsia="Garamond" w:hAnsi="Garamond" w:cs="Garamond"/>
          <w:w w:val="99"/>
          <w:sz w:val="24"/>
          <w:szCs w:val="24"/>
        </w:rPr>
        <w:t>)</w:t>
      </w:r>
      <w:r>
        <w:rPr>
          <w:rFonts w:ascii="Garamond" w:eastAsia="Garamond" w:hAnsi="Garamond" w:cs="Garamond"/>
          <w:spacing w:val="-44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</w:t>
      </w:r>
      <w:r>
        <w:rPr>
          <w:rFonts w:ascii="Garamond" w:eastAsia="Garamond" w:hAnsi="Garamond" w:cs="Garamond"/>
          <w:spacing w:val="-7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95</w:t>
      </w:r>
    </w:p>
    <w:p w14:paraId="2BF997A1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e no po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itive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spacing w:val="-19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</w:t>
      </w:r>
      <w:r>
        <w:rPr>
          <w:rFonts w:ascii="Garamond" w:eastAsia="Garamond" w:hAnsi="Garamond" w:cs="Garamond"/>
          <w:spacing w:val="-7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99</w:t>
      </w:r>
    </w:p>
    <w:p w14:paraId="213AD375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98</w:t>
      </w:r>
    </w:p>
    <w:p w14:paraId="68CEEC6B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6550B88F" w14:textId="77777777" w:rsidR="00F33532" w:rsidRDefault="00F013DC">
      <w:pPr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Q267</w:t>
      </w:r>
      <w:r>
        <w:rPr>
          <w:rFonts w:ascii="Garamond" w:eastAsia="Garamond" w:hAnsi="Garamond" w:cs="Garamond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only t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o)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  <w:u w:val="single" w:color="000000"/>
        </w:rPr>
        <w:t>w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>rs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ts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bout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king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titution.</w:t>
      </w:r>
    </w:p>
    <w:p w14:paraId="64C5312B" w14:textId="77777777" w:rsidR="00F33532" w:rsidRDefault="00F33532">
      <w:pPr>
        <w:spacing w:before="10" w:after="0" w:line="260" w:lineRule="exact"/>
        <w:rPr>
          <w:sz w:val="26"/>
          <w:szCs w:val="26"/>
        </w:rPr>
      </w:pPr>
    </w:p>
    <w:p w14:paraId="7BFC3C0C" w14:textId="77777777" w:rsidR="00F33532" w:rsidRDefault="00F013DC">
      <w:pPr>
        <w:spacing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Qu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lity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oll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gu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4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5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1</w:t>
      </w:r>
    </w:p>
    <w:p w14:paraId="16989B1D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Suppo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oll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eag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7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2</w:t>
      </w:r>
    </w:p>
    <w:p w14:paraId="778359A9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Oppo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tuniti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oll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bo</w:t>
      </w:r>
      <w:r>
        <w:rPr>
          <w:rFonts w:ascii="Garamond" w:eastAsia="Garamond" w:hAnsi="Garamond" w:cs="Garamond"/>
          <w:spacing w:val="2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ith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ol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3</w:t>
      </w:r>
    </w:p>
    <w:p w14:paraId="05139618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Qu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lity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du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te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tud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nt</w:t>
      </w:r>
      <w:r>
        <w:rPr>
          <w:rFonts w:ascii="Garamond" w:eastAsia="Garamond" w:hAnsi="Garamond" w:cs="Garamond"/>
          <w:spacing w:val="1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4</w:t>
      </w:r>
    </w:p>
    <w:p w14:paraId="5B71C732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Qu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lity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du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tud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5</w:t>
      </w:r>
    </w:p>
    <w:p w14:paraId="36F3B703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Qu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lity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iliti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-23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6</w:t>
      </w:r>
    </w:p>
    <w:p w14:paraId="3EC0AC81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uppo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2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h/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tive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.,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proofErr w:type="gramStart"/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</w:t>
      </w:r>
      <w:r>
        <w:rPr>
          <w:rFonts w:ascii="Garamond" w:eastAsia="Garamond" w:hAnsi="Garamond" w:cs="Garamond"/>
          <w:spacing w:val="5"/>
          <w:sz w:val="24"/>
          <w:szCs w:val="24"/>
        </w:rPr>
        <w:t>.</w:t>
      </w:r>
      <w:proofErr w:type="gramEnd"/>
      <w:r>
        <w:rPr>
          <w:rFonts w:ascii="Garamond" w:eastAsia="Garamond" w:hAnsi="Garamond" w:cs="Garamond"/>
          <w:sz w:val="24"/>
          <w:szCs w:val="24"/>
        </w:rPr>
        <w:t>7</w:t>
      </w:r>
    </w:p>
    <w:p w14:paraId="00A6B678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k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s</w:t>
      </w:r>
      <w:r>
        <w:rPr>
          <w:rFonts w:ascii="Garamond" w:eastAsia="Garamond" w:hAnsi="Garamond" w:cs="Garamond"/>
          <w:position w:val="1"/>
          <w:sz w:val="24"/>
          <w:szCs w:val="24"/>
        </w:rPr>
        <w:t>uppo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or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ng</w:t>
      </w:r>
      <w:r>
        <w:rPr>
          <w:rFonts w:ascii="Garamond" w:eastAsia="Garamond" w:hAnsi="Garamond" w:cs="Garamond"/>
          <w:spacing w:val="-3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...................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position w:val="1"/>
          <w:sz w:val="24"/>
          <w:szCs w:val="24"/>
        </w:rPr>
        <w:t>8</w:t>
      </w:r>
    </w:p>
    <w:p w14:paraId="16B2D8C3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z w:val="24"/>
          <w:szCs w:val="24"/>
        </w:rPr>
        <w:t>uppo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3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ion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lopm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nt</w:t>
      </w:r>
      <w:r>
        <w:rPr>
          <w:rFonts w:ascii="Garamond" w:eastAsia="Garamond" w:hAnsi="Garamond" w:cs="Garamond"/>
          <w:spacing w:val="-22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</w:t>
      </w:r>
      <w:r>
        <w:rPr>
          <w:rFonts w:ascii="Garamond" w:eastAsia="Garamond" w:hAnsi="Garamond" w:cs="Garamond"/>
          <w:spacing w:val="6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>9</w:t>
      </w:r>
    </w:p>
    <w:p w14:paraId="66326909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k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ss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position w:val="1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nt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opo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ls</w:t>
      </w:r>
      <w:r>
        <w:rPr>
          <w:rFonts w:ascii="Garamond" w:eastAsia="Garamond" w:hAnsi="Garamond" w:cs="Garamond"/>
          <w:spacing w:val="-23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spacing w:val="-8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10</w:t>
      </w:r>
    </w:p>
    <w:p w14:paraId="36F46C74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hild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pol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/</w:t>
      </w:r>
      <w:r w:rsidR="00B14A7A">
        <w:rPr>
          <w:rFonts w:ascii="Garamond" w:eastAsia="Garamond" w:hAnsi="Garamond" w:cs="Garamond"/>
          <w:sz w:val="24"/>
          <w:szCs w:val="24"/>
        </w:rPr>
        <w:t>support/</w:t>
      </w:r>
      <w:proofErr w:type="gramStart"/>
      <w:r w:rsidR="00B14A7A">
        <w:rPr>
          <w:rFonts w:ascii="Garamond" w:eastAsia="Garamond" w:hAnsi="Garamond" w:cs="Garamond"/>
          <w:sz w:val="24"/>
          <w:szCs w:val="24"/>
        </w:rPr>
        <w:t>availability</w:t>
      </w:r>
      <w:r>
        <w:rPr>
          <w:rFonts w:ascii="Garamond" w:eastAsia="Garamond" w:hAnsi="Garamond" w:cs="Garamond"/>
          <w:sz w:val="24"/>
          <w:szCs w:val="24"/>
        </w:rPr>
        <w:t>(</w:t>
      </w:r>
      <w:proofErr w:type="gramEnd"/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f</w:t>
      </w:r>
      <w:r>
        <w:rPr>
          <w:rFonts w:ascii="Garamond" w:eastAsia="Garamond" w:hAnsi="Garamond" w:cs="Garamond"/>
          <w:w w:val="99"/>
          <w:sz w:val="24"/>
          <w:szCs w:val="24"/>
        </w:rPr>
        <w:t>)</w:t>
      </w:r>
      <w:r>
        <w:rPr>
          <w:rFonts w:ascii="Garamond" w:eastAsia="Garamond" w:hAnsi="Garamond" w:cs="Garamond"/>
          <w:spacing w:val="-23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</w:t>
      </w:r>
      <w:r>
        <w:rPr>
          <w:rFonts w:ascii="Garamond" w:eastAsia="Garamond" w:hAnsi="Garamond" w:cs="Garamond"/>
          <w:spacing w:val="-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11</w:t>
      </w:r>
    </w:p>
    <w:p w14:paraId="59F168C5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il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bi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position w:val="1"/>
          <w:sz w:val="24"/>
          <w:szCs w:val="24"/>
        </w:rPr>
        <w:t>it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/qu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li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hi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ca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ilit</w:t>
      </w:r>
      <w:r>
        <w:rPr>
          <w:rFonts w:ascii="Garamond" w:eastAsia="Garamond" w:hAnsi="Garamond" w:cs="Garamond"/>
          <w:spacing w:val="-2"/>
          <w:w w:val="99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</w:t>
      </w:r>
      <w:r>
        <w:rPr>
          <w:rFonts w:ascii="Garamond" w:eastAsia="Garamond" w:hAnsi="Garamond" w:cs="Garamond"/>
          <w:spacing w:val="-5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12</w:t>
      </w:r>
    </w:p>
    <w:p w14:paraId="1D4D241C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Spou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l/p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hi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ing p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7"/>
          <w:sz w:val="24"/>
          <w:szCs w:val="24"/>
        </w:rPr>
        <w:t>)</w:t>
      </w:r>
      <w:r>
        <w:rPr>
          <w:rFonts w:ascii="Garamond" w:eastAsia="Garamond" w:hAnsi="Garamond" w:cs="Garamond"/>
          <w:sz w:val="24"/>
          <w:szCs w:val="24"/>
        </w:rPr>
        <w:t>..............</w:t>
      </w:r>
      <w:r>
        <w:rPr>
          <w:rFonts w:ascii="Garamond" w:eastAsia="Garamond" w:hAnsi="Garamond" w:cs="Garamond"/>
          <w:spacing w:val="-2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13</w:t>
      </w:r>
    </w:p>
    <w:p w14:paraId="336F1825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omp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tio</w:t>
      </w:r>
      <w:r>
        <w:rPr>
          <w:rFonts w:ascii="Garamond" w:eastAsia="Garamond" w:hAnsi="Garamond" w:cs="Garamond"/>
          <w:spacing w:val="7"/>
          <w:w w:val="99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14</w:t>
      </w:r>
    </w:p>
    <w:p w14:paraId="47FE1257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og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phic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lo</w:t>
      </w:r>
      <w:r>
        <w:rPr>
          <w:rFonts w:ascii="Garamond" w:eastAsia="Garamond" w:hAnsi="Garamond" w:cs="Garamond"/>
          <w:spacing w:val="-2"/>
          <w:w w:val="99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tio</w:t>
      </w:r>
      <w:r>
        <w:rPr>
          <w:rFonts w:ascii="Garamond" w:eastAsia="Garamond" w:hAnsi="Garamond" w:cs="Garamond"/>
          <w:spacing w:val="-3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................................</w:t>
      </w:r>
      <w:r>
        <w:rPr>
          <w:rFonts w:ascii="Garamond" w:eastAsia="Garamond" w:hAnsi="Garamond" w:cs="Garamond"/>
          <w:spacing w:val="-2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15</w:t>
      </w:r>
    </w:p>
    <w:p w14:paraId="791277B5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k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iv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ity</w:t>
      </w:r>
      <w:r>
        <w:rPr>
          <w:rFonts w:ascii="Garamond" w:eastAsia="Garamond" w:hAnsi="Garamond" w:cs="Garamond"/>
          <w:spacing w:val="-2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</w:t>
      </w:r>
      <w:r>
        <w:rPr>
          <w:rFonts w:ascii="Garamond" w:eastAsia="Garamond" w:hAnsi="Garamond" w:cs="Garamond"/>
          <w:spacing w:val="-8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16</w:t>
      </w:r>
    </w:p>
    <w:p w14:paraId="54874E5E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like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m</w:t>
      </w:r>
      <w:r>
        <w:rPr>
          <w:rFonts w:ascii="Garamond" w:eastAsia="Garamond" w:hAnsi="Garamond" w:cs="Garamond"/>
          <w:spacing w:val="-2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</w:t>
      </w:r>
      <w:r>
        <w:rPr>
          <w:rFonts w:ascii="Garamond" w:eastAsia="Garamond" w:hAnsi="Garamond" w:cs="Garamond"/>
          <w:spacing w:val="-7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17</w:t>
      </w:r>
    </w:p>
    <w:p w14:paraId="65D6507A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</w:t>
      </w:r>
      <w:r>
        <w:rPr>
          <w:rFonts w:ascii="Garamond" w:eastAsia="Garamond" w:hAnsi="Garamond" w:cs="Garamond"/>
          <w:position w:val="1"/>
          <w:sz w:val="24"/>
          <w:szCs w:val="24"/>
        </w:rPr>
        <w:t>k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“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position w:val="1"/>
          <w:sz w:val="24"/>
          <w:szCs w:val="24"/>
        </w:rPr>
        <w:t>it”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-7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18</w:t>
      </w:r>
    </w:p>
    <w:p w14:paraId="69DA3A79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mu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vi</w:t>
      </w:r>
      <w:r>
        <w:rPr>
          <w:rFonts w:ascii="Garamond" w:eastAsia="Garamond" w:hAnsi="Garamond" w:cs="Garamond"/>
          <w:spacing w:val="1"/>
          <w:sz w:val="24"/>
          <w:szCs w:val="24"/>
        </w:rPr>
        <w:t>ce</w:t>
      </w:r>
      <w:r>
        <w:rPr>
          <w:rFonts w:ascii="Garamond" w:eastAsia="Garamond" w:hAnsi="Garamond" w:cs="Garamond"/>
          <w:sz w:val="24"/>
          <w:szCs w:val="24"/>
        </w:rPr>
        <w:t>/too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nm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nts</w:t>
      </w:r>
      <w:r>
        <w:rPr>
          <w:rFonts w:ascii="Garamond" w:eastAsia="Garamond" w:hAnsi="Garamond" w:cs="Garamond"/>
          <w:spacing w:val="-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..........................</w:t>
      </w:r>
      <w:proofErr w:type="gramEnd"/>
      <w:r>
        <w:rPr>
          <w:rFonts w:ascii="Garamond" w:eastAsia="Garamond" w:hAnsi="Garamond" w:cs="Garamond"/>
          <w:spacing w:val="-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19</w:t>
      </w:r>
    </w:p>
    <w:p w14:paraId="74023235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ommut</w:t>
      </w:r>
      <w:r>
        <w:rPr>
          <w:rFonts w:ascii="Garamond" w:eastAsia="Garamond" w:hAnsi="Garamond" w:cs="Garamond"/>
          <w:spacing w:val="13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</w:t>
      </w:r>
      <w:r>
        <w:rPr>
          <w:rFonts w:ascii="Garamond" w:eastAsia="Garamond" w:hAnsi="Garamond" w:cs="Garamond"/>
          <w:spacing w:val="-4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20</w:t>
      </w:r>
    </w:p>
    <w:p w14:paraId="134D1DEF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livin</w:t>
      </w:r>
      <w:r>
        <w:rPr>
          <w:rFonts w:ascii="Garamond" w:eastAsia="Garamond" w:hAnsi="Garamond" w:cs="Garamond"/>
          <w:spacing w:val="3"/>
          <w:w w:val="99"/>
          <w:sz w:val="24"/>
          <w:szCs w:val="24"/>
        </w:rPr>
        <w:t>g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</w:t>
      </w:r>
      <w:r>
        <w:rPr>
          <w:rFonts w:ascii="Garamond" w:eastAsia="Garamond" w:hAnsi="Garamond" w:cs="Garamond"/>
          <w:spacing w:val="-4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21</w:t>
      </w:r>
    </w:p>
    <w:p w14:paraId="108204E9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eac</w:t>
      </w:r>
      <w:r>
        <w:rPr>
          <w:rFonts w:ascii="Garamond" w:eastAsia="Garamond" w:hAnsi="Garamond" w:cs="Garamond"/>
          <w:position w:val="1"/>
          <w:sz w:val="24"/>
          <w:szCs w:val="24"/>
        </w:rPr>
        <w:t>hing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lo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5"/>
          <w:w w:val="99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</w:t>
      </w:r>
      <w:r>
        <w:rPr>
          <w:rFonts w:ascii="Garamond" w:eastAsia="Garamond" w:hAnsi="Garamond" w:cs="Garamond"/>
          <w:spacing w:val="-4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23</w:t>
      </w:r>
    </w:p>
    <w:p w14:paraId="67032320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Un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nting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rf</w:t>
      </w:r>
      <w:r>
        <w:rPr>
          <w:rFonts w:ascii="Garamond" w:eastAsia="Garamond" w:hAnsi="Garamond" w:cs="Garamond"/>
          <w:w w:val="99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m</w:t>
      </w:r>
      <w:r>
        <w:rPr>
          <w:rFonts w:ascii="Garamond" w:eastAsia="Garamond" w:hAnsi="Garamond" w:cs="Garamond"/>
          <w:spacing w:val="-17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</w:t>
      </w:r>
      <w:r>
        <w:rPr>
          <w:rFonts w:ascii="Garamond" w:eastAsia="Garamond" w:hAnsi="Garamond" w:cs="Garamond"/>
          <w:spacing w:val="-8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27</w:t>
      </w:r>
    </w:p>
    <w:p w14:paraId="7E678393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Aca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ee</w:t>
      </w:r>
      <w:r>
        <w:rPr>
          <w:rFonts w:ascii="Garamond" w:eastAsia="Garamond" w:hAnsi="Garamond" w:cs="Garamond"/>
          <w:position w:val="1"/>
          <w:sz w:val="24"/>
          <w:szCs w:val="24"/>
        </w:rPr>
        <w:t>do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3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</w:t>
      </w:r>
      <w:r>
        <w:rPr>
          <w:rFonts w:ascii="Garamond" w:eastAsia="Garamond" w:hAnsi="Garamond" w:cs="Garamond"/>
          <w:spacing w:val="-8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28</w:t>
      </w:r>
    </w:p>
    <w:p w14:paraId="642F8F64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/p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omotion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ity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qui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nt</w:t>
      </w:r>
      <w:r>
        <w:rPr>
          <w:rFonts w:ascii="Garamond" w:eastAsia="Garamond" w:hAnsi="Garamond" w:cs="Garamond"/>
          <w:spacing w:val="1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</w:t>
      </w:r>
      <w:r>
        <w:rPr>
          <w:rFonts w:ascii="Garamond" w:eastAsia="Garamond" w:hAnsi="Garamond" w:cs="Garamond"/>
          <w:spacing w:val="-6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29</w:t>
      </w:r>
    </w:p>
    <w:p w14:paraId="0F9CEC3D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Qu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lity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2"/>
          <w:w w:val="99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rs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hi</w:t>
      </w:r>
      <w:r>
        <w:rPr>
          <w:rFonts w:ascii="Garamond" w:eastAsia="Garamond" w:hAnsi="Garamond" w:cs="Garamond"/>
          <w:spacing w:val="10"/>
          <w:w w:val="99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30</w:t>
      </w:r>
    </w:p>
    <w:p w14:paraId="121F8BC6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/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vi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-21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</w:t>
      </w:r>
      <w:r>
        <w:rPr>
          <w:rFonts w:ascii="Garamond" w:eastAsia="Garamond" w:hAnsi="Garamond" w:cs="Garamond"/>
          <w:spacing w:val="-7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31</w:t>
      </w:r>
    </w:p>
    <w:p w14:paraId="5F41D377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Oth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(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w w:val="99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)</w:t>
      </w:r>
      <w:r>
        <w:rPr>
          <w:rFonts w:ascii="Garamond" w:eastAsia="Garamond" w:hAnsi="Garamond" w:cs="Garamond"/>
          <w:spacing w:val="-4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</w:t>
      </w:r>
      <w:r>
        <w:rPr>
          <w:rFonts w:ascii="Garamond" w:eastAsia="Garamond" w:hAnsi="Garamond" w:cs="Garamond"/>
          <w:spacing w:val="-7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94</w:t>
      </w:r>
    </w:p>
    <w:p w14:paraId="7B5A6055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y</w:t>
      </w:r>
      <w:r>
        <w:rPr>
          <w:rFonts w:ascii="Garamond" w:eastAsia="Garamond" w:hAnsi="Garamond" w:cs="Garamond"/>
          <w:w w:val="99"/>
          <w:sz w:val="24"/>
          <w:szCs w:val="24"/>
        </w:rPr>
        <w:t>)</w:t>
      </w:r>
      <w:r>
        <w:rPr>
          <w:rFonts w:ascii="Garamond" w:eastAsia="Garamond" w:hAnsi="Garamond" w:cs="Garamond"/>
          <w:spacing w:val="-44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</w:t>
      </w:r>
      <w:r>
        <w:rPr>
          <w:rFonts w:ascii="Garamond" w:eastAsia="Garamond" w:hAnsi="Garamond" w:cs="Garamond"/>
          <w:spacing w:val="-7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95</w:t>
      </w:r>
    </w:p>
    <w:p w14:paraId="552E907E" w14:textId="77777777" w:rsidR="00F33532" w:rsidRDefault="00F013DC">
      <w:pPr>
        <w:spacing w:after="0" w:line="269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e no n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ega</w:t>
      </w:r>
      <w:r>
        <w:rPr>
          <w:rFonts w:ascii="Garamond" w:eastAsia="Garamond" w:hAnsi="Garamond" w:cs="Garamond"/>
          <w:position w:val="1"/>
          <w:sz w:val="24"/>
          <w:szCs w:val="24"/>
        </w:rPr>
        <w:t>tive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>ec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spacing w:val="-1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position w:val="1"/>
          <w:sz w:val="24"/>
          <w:szCs w:val="24"/>
        </w:rPr>
        <w:t>..............</w:t>
      </w:r>
      <w:r>
        <w:rPr>
          <w:rFonts w:ascii="Garamond" w:eastAsia="Garamond" w:hAnsi="Garamond" w:cs="Garamond"/>
          <w:spacing w:val="-8"/>
          <w:w w:val="9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99</w:t>
      </w:r>
    </w:p>
    <w:p w14:paraId="766A1619" w14:textId="77777777" w:rsidR="00F33532" w:rsidRDefault="00F013DC">
      <w:pPr>
        <w:spacing w:before="1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line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we</w:t>
      </w:r>
      <w:r>
        <w:rPr>
          <w:rFonts w:ascii="Garamond" w:eastAsia="Garamond" w:hAnsi="Garamond" w:cs="Garamond"/>
          <w:spacing w:val="4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.</w:t>
      </w:r>
      <w:r>
        <w:rPr>
          <w:rFonts w:ascii="Garamond" w:eastAsia="Garamond" w:hAnsi="Garamond" w:cs="Garamond"/>
          <w:w w:val="99"/>
          <w:sz w:val="24"/>
          <w:szCs w:val="24"/>
        </w:rPr>
        <w:t>....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98</w:t>
      </w:r>
    </w:p>
    <w:p w14:paraId="5EDEC59A" w14:textId="77777777" w:rsidR="00F33532" w:rsidRDefault="00F33532">
      <w:pPr>
        <w:spacing w:before="2" w:after="0" w:line="260" w:lineRule="exact"/>
        <w:rPr>
          <w:sz w:val="26"/>
          <w:szCs w:val="26"/>
        </w:rPr>
      </w:pPr>
    </w:p>
    <w:p w14:paraId="234F7CFD" w14:textId="77777777" w:rsidR="00F33532" w:rsidRDefault="00F013DC">
      <w:pPr>
        <w:spacing w:after="0" w:line="268" w:lineRule="exact"/>
        <w:ind w:left="820" w:right="194" w:hanging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Q270. 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numb</w:t>
      </w:r>
      <w:r>
        <w:rPr>
          <w:rFonts w:ascii="Garamond" w:eastAsia="Garamond" w:hAnsi="Garamond" w:cs="Garamond"/>
          <w:spacing w:val="1"/>
          <w:sz w:val="24"/>
          <w:szCs w:val="24"/>
          <w:u w:val="single" w:color="000000"/>
        </w:rPr>
        <w:t>e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r</w:t>
      </w:r>
      <w:r>
        <w:rPr>
          <w:rFonts w:ascii="Garamond" w:eastAsia="Garamond" w:hAnsi="Garamond" w:cs="Garamond"/>
          <w:spacing w:val="-7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one</w:t>
      </w:r>
      <w:r>
        <w:rPr>
          <w:rFonts w:ascii="Garamond" w:eastAsia="Garamond" w:hAnsi="Garamond" w:cs="Garamond"/>
          <w:spacing w:val="1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>thing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ll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pacing w:val="1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titution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ould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 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imp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ove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kpl</w:t>
      </w:r>
      <w:r>
        <w:rPr>
          <w:rFonts w:ascii="Garamond" w:eastAsia="Garamond" w:hAnsi="Garamond" w:cs="Garamond"/>
          <w:spacing w:val="1"/>
          <w:sz w:val="24"/>
          <w:szCs w:val="24"/>
        </w:rPr>
        <w:t>ace</w:t>
      </w:r>
      <w:r>
        <w:rPr>
          <w:rFonts w:ascii="Garamond" w:eastAsia="Garamond" w:hAnsi="Garamond" w:cs="Garamond"/>
          <w:sz w:val="24"/>
          <w:szCs w:val="24"/>
        </w:rPr>
        <w:t>.</w:t>
      </w:r>
    </w:p>
    <w:sectPr w:rsidR="00F33532">
      <w:footerReference w:type="default" r:id="rId37"/>
      <w:pgSz w:w="12240" w:h="15840"/>
      <w:pgMar w:top="1180" w:right="960" w:bottom="900" w:left="980" w:header="989" w:footer="706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98C492" w16cid:durableId="1DDA2589"/>
  <w16cid:commentId w16cid:paraId="3ABA1AA3" w16cid:durableId="1DDA255B"/>
  <w16cid:commentId w16cid:paraId="109CB3F6" w16cid:durableId="1DDA2547"/>
  <w16cid:commentId w16cid:paraId="66B0A88D" w16cid:durableId="1DDA25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27E99" w14:textId="77777777" w:rsidR="00FE3DB4" w:rsidRDefault="00FE3DB4">
      <w:pPr>
        <w:spacing w:after="0" w:line="240" w:lineRule="auto"/>
      </w:pPr>
      <w:r>
        <w:separator/>
      </w:r>
    </w:p>
  </w:endnote>
  <w:endnote w:type="continuationSeparator" w:id="0">
    <w:p w14:paraId="231BBA7B" w14:textId="77777777" w:rsidR="00FE3DB4" w:rsidRDefault="00FE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99420" w14:textId="77777777" w:rsidR="00FE3DB4" w:rsidRDefault="00FE3DB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788" behindDoc="1" locked="0" layoutInCell="1" allowOverlap="1" wp14:anchorId="7BD82B3A" wp14:editId="2EFF43FC">
              <wp:simplePos x="0" y="0"/>
              <wp:positionH relativeFrom="page">
                <wp:posOffset>673100</wp:posOffset>
              </wp:positionH>
              <wp:positionV relativeFrom="page">
                <wp:posOffset>9470390</wp:posOffset>
              </wp:positionV>
              <wp:extent cx="1504950" cy="139700"/>
              <wp:effectExtent l="0" t="2540" r="3175" b="635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1FF43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CO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 xml:space="preserve">HE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Fac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lty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rv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BD82B3A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7" type="#_x0000_t202" style="position:absolute;margin-left:53pt;margin-top:745.7pt;width:118.5pt;height:11pt;z-index:-16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aFtsQIAALI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" filled="f" stroked="f">
              <v:textbox inset="0,0,0,0">
                <w:txbxContent>
                  <w:p w14:paraId="04E1FF43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CO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 xml:space="preserve">HE 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Fac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lty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rv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Garamond" w:eastAsia="Garamond" w:hAnsi="Garamond" w:cs="Garamond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Garamond" w:eastAsia="Garamond" w:hAnsi="Garamond" w:cs="Garamond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789" behindDoc="1" locked="0" layoutInCell="1" allowOverlap="1" wp14:anchorId="11DFF464" wp14:editId="57AF4BA3">
              <wp:simplePos x="0" y="0"/>
              <wp:positionH relativeFrom="page">
                <wp:posOffset>6485890</wp:posOffset>
              </wp:positionH>
              <wp:positionV relativeFrom="page">
                <wp:posOffset>9470390</wp:posOffset>
              </wp:positionV>
              <wp:extent cx="149860" cy="139700"/>
              <wp:effectExtent l="0" t="2540" r="3175" b="635"/>
              <wp:wrapNone/>
              <wp:docPr id="57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1F1F4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2-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1DFF464" id="Text Box 57" o:spid="_x0000_s1028" type="#_x0000_t202" style="position:absolute;margin-left:510.7pt;margin-top:745.7pt;width:11.8pt;height:11pt;z-index:-16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M/sQ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" filled="f" stroked="f">
              <v:textbox inset="0,0,0,0">
                <w:txbxContent>
                  <w:p w14:paraId="40F1F1F4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2-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83F88" w14:textId="77777777" w:rsidR="00FE3DB4" w:rsidRDefault="00FE3DB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06" behindDoc="1" locked="0" layoutInCell="1" allowOverlap="1" wp14:anchorId="57460F07" wp14:editId="35BB520A">
              <wp:simplePos x="0" y="0"/>
              <wp:positionH relativeFrom="page">
                <wp:posOffset>673100</wp:posOffset>
              </wp:positionH>
              <wp:positionV relativeFrom="page">
                <wp:posOffset>9470390</wp:posOffset>
              </wp:positionV>
              <wp:extent cx="1504950" cy="139700"/>
              <wp:effectExtent l="0" t="2540" r="3175" b="635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C6140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CO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 xml:space="preserve">HE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Fac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lty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rv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7460F07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44" type="#_x0000_t202" style="position:absolute;margin-left:53pt;margin-top:745.7pt;width:118.5pt;height:11pt;z-index:-16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" filled="f" stroked="f">
              <v:textbox inset="0,0,0,0">
                <w:txbxContent>
                  <w:p w14:paraId="7B1C6140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CO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 xml:space="preserve">HE 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Fac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lty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rv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Garamond" w:eastAsia="Garamond" w:hAnsi="Garamond" w:cs="Garamond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Garamond" w:eastAsia="Garamond" w:hAnsi="Garamond" w:cs="Garamond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807" behindDoc="1" locked="0" layoutInCell="1" allowOverlap="1" wp14:anchorId="6E4722F2" wp14:editId="3A148B89">
              <wp:simplePos x="0" y="0"/>
              <wp:positionH relativeFrom="page">
                <wp:posOffset>6432550</wp:posOffset>
              </wp:positionH>
              <wp:positionV relativeFrom="page">
                <wp:posOffset>9470390</wp:posOffset>
              </wp:positionV>
              <wp:extent cx="203200" cy="139700"/>
              <wp:effectExtent l="3175" t="2540" r="3175" b="635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01AC9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11-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E4722F2" id="Text Box 39" o:spid="_x0000_s1045" type="#_x0000_t202" style="position:absolute;margin-left:506.5pt;margin-top:745.7pt;width:16pt;height:11pt;z-index:-16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" filled="f" stroked="f">
              <v:textbox inset="0,0,0,0">
                <w:txbxContent>
                  <w:p w14:paraId="48601AC9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11-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BC014" w14:textId="77777777" w:rsidR="00FE3DB4" w:rsidRDefault="00FE3DB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08" behindDoc="1" locked="0" layoutInCell="1" allowOverlap="1" wp14:anchorId="4139D6B8" wp14:editId="62EF236A">
              <wp:simplePos x="0" y="0"/>
              <wp:positionH relativeFrom="page">
                <wp:posOffset>673100</wp:posOffset>
              </wp:positionH>
              <wp:positionV relativeFrom="page">
                <wp:posOffset>9470390</wp:posOffset>
              </wp:positionV>
              <wp:extent cx="1504950" cy="139700"/>
              <wp:effectExtent l="0" t="2540" r="3175" b="635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3CD35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CO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 xml:space="preserve">HE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Fac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lty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rv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139D6B8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46" type="#_x0000_t202" style="position:absolute;margin-left:53pt;margin-top:745.7pt;width:118.5pt;height:11pt;z-index:-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1ksgIAALM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" filled="f" stroked="f">
              <v:textbox inset="0,0,0,0">
                <w:txbxContent>
                  <w:p w14:paraId="09E3CD35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CO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 xml:space="preserve">HE 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Fac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lty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rv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Garamond" w:eastAsia="Garamond" w:hAnsi="Garamond" w:cs="Garamond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Garamond" w:eastAsia="Garamond" w:hAnsi="Garamond" w:cs="Garamond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809" behindDoc="1" locked="0" layoutInCell="1" allowOverlap="1" wp14:anchorId="0B2E79CB" wp14:editId="110323E3">
              <wp:simplePos x="0" y="0"/>
              <wp:positionH relativeFrom="page">
                <wp:posOffset>6432550</wp:posOffset>
              </wp:positionH>
              <wp:positionV relativeFrom="page">
                <wp:posOffset>9470390</wp:posOffset>
              </wp:positionV>
              <wp:extent cx="203200" cy="139700"/>
              <wp:effectExtent l="3175" t="2540" r="3175" b="635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CD18C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12-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B2E79CB" id="Text Box 37" o:spid="_x0000_s1047" type="#_x0000_t202" style="position:absolute;margin-left:506.5pt;margin-top:745.7pt;width:16pt;height:11pt;z-index:-16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" filled="f" stroked="f">
              <v:textbox inset="0,0,0,0">
                <w:txbxContent>
                  <w:p w14:paraId="65BCD18C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12-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DC675" w14:textId="77777777" w:rsidR="00FE3DB4" w:rsidRDefault="00FE3DB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10" behindDoc="1" locked="0" layoutInCell="1" allowOverlap="1" wp14:anchorId="4084655A" wp14:editId="3230F5C7">
              <wp:simplePos x="0" y="0"/>
              <wp:positionH relativeFrom="page">
                <wp:posOffset>673100</wp:posOffset>
              </wp:positionH>
              <wp:positionV relativeFrom="page">
                <wp:posOffset>9470390</wp:posOffset>
              </wp:positionV>
              <wp:extent cx="1504950" cy="139700"/>
              <wp:effectExtent l="0" t="2540" r="3175" b="635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FF4B2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CO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 xml:space="preserve">HE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Fac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lty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rv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084655A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48" type="#_x0000_t202" style="position:absolute;margin-left:53pt;margin-top:745.7pt;width:118.5pt;height:11pt;z-index:-16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NtGswIAALM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" filled="f" stroked="f">
              <v:textbox inset="0,0,0,0">
                <w:txbxContent>
                  <w:p w14:paraId="32CFF4B2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CO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 xml:space="preserve">HE 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Fac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lty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rv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Garamond" w:eastAsia="Garamond" w:hAnsi="Garamond" w:cs="Garamond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Garamond" w:eastAsia="Garamond" w:hAnsi="Garamond" w:cs="Garamond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811" behindDoc="1" locked="0" layoutInCell="1" allowOverlap="1" wp14:anchorId="1B51A318" wp14:editId="25EA945B">
              <wp:simplePos x="0" y="0"/>
              <wp:positionH relativeFrom="page">
                <wp:posOffset>6432550</wp:posOffset>
              </wp:positionH>
              <wp:positionV relativeFrom="page">
                <wp:posOffset>9470390</wp:posOffset>
              </wp:positionV>
              <wp:extent cx="203200" cy="139700"/>
              <wp:effectExtent l="3175" t="2540" r="3175" b="63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78ED1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13-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B51A318" id="Text Box 35" o:spid="_x0000_s1049" type="#_x0000_t202" style="position:absolute;margin-left:506.5pt;margin-top:745.7pt;width:16pt;height:11pt;z-index:-16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" filled="f" stroked="f">
              <v:textbox inset="0,0,0,0">
                <w:txbxContent>
                  <w:p w14:paraId="4B778ED1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13-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B73FC" w14:textId="77777777" w:rsidR="00FE3DB4" w:rsidRDefault="00FE3DB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12" behindDoc="1" locked="0" layoutInCell="1" allowOverlap="1" wp14:anchorId="334A2939" wp14:editId="3F1C3218">
              <wp:simplePos x="0" y="0"/>
              <wp:positionH relativeFrom="page">
                <wp:posOffset>673100</wp:posOffset>
              </wp:positionH>
              <wp:positionV relativeFrom="page">
                <wp:posOffset>9470390</wp:posOffset>
              </wp:positionV>
              <wp:extent cx="1504950" cy="139700"/>
              <wp:effectExtent l="0" t="2540" r="3175" b="635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5DBD7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CO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 xml:space="preserve">HE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Fac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lty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rv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34A2939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50" type="#_x0000_t202" style="position:absolute;margin-left:53pt;margin-top:745.7pt;width:118.5pt;height:11pt;z-index:-16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" filled="f" stroked="f">
              <v:textbox inset="0,0,0,0">
                <w:txbxContent>
                  <w:p w14:paraId="7E15DBD7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CO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 xml:space="preserve">HE 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Fac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lty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rv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Garamond" w:eastAsia="Garamond" w:hAnsi="Garamond" w:cs="Garamond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Garamond" w:eastAsia="Garamond" w:hAnsi="Garamond" w:cs="Garamond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813" behindDoc="1" locked="0" layoutInCell="1" allowOverlap="1" wp14:anchorId="37BA9A03" wp14:editId="0CB33006">
              <wp:simplePos x="0" y="0"/>
              <wp:positionH relativeFrom="page">
                <wp:posOffset>6432550</wp:posOffset>
              </wp:positionH>
              <wp:positionV relativeFrom="page">
                <wp:posOffset>9470390</wp:posOffset>
              </wp:positionV>
              <wp:extent cx="203200" cy="139700"/>
              <wp:effectExtent l="3175" t="2540" r="3175" b="635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24E9B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14-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7BA9A03" id="Text Box 33" o:spid="_x0000_s1051" type="#_x0000_t202" style="position:absolute;margin-left:506.5pt;margin-top:745.7pt;width:16pt;height:11pt;z-index:-16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" filled="f" stroked="f">
              <v:textbox inset="0,0,0,0">
                <w:txbxContent>
                  <w:p w14:paraId="35524E9B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14-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D54C" w14:textId="77777777" w:rsidR="00FE3DB4" w:rsidRDefault="00FE3DB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14" behindDoc="1" locked="0" layoutInCell="1" allowOverlap="1" wp14:anchorId="5145FBDE" wp14:editId="04DC5B81">
              <wp:simplePos x="0" y="0"/>
              <wp:positionH relativeFrom="page">
                <wp:posOffset>673100</wp:posOffset>
              </wp:positionH>
              <wp:positionV relativeFrom="page">
                <wp:posOffset>9470390</wp:posOffset>
              </wp:positionV>
              <wp:extent cx="1504950" cy="139700"/>
              <wp:effectExtent l="0" t="2540" r="3175" b="635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B7774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CO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 xml:space="preserve">HE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Fac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lty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rv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145FBDE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52" type="#_x0000_t202" style="position:absolute;margin-left:53pt;margin-top:745.7pt;width:118.5pt;height:11pt;z-index:-16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ag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" filled="f" stroked="f">
              <v:textbox inset="0,0,0,0">
                <w:txbxContent>
                  <w:p w14:paraId="23CB7774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CO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 xml:space="preserve">HE 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Fac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lty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rv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Garamond" w:eastAsia="Garamond" w:hAnsi="Garamond" w:cs="Garamond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Garamond" w:eastAsia="Garamond" w:hAnsi="Garamond" w:cs="Garamond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815" behindDoc="1" locked="0" layoutInCell="1" allowOverlap="1" wp14:anchorId="14AF0DE7" wp14:editId="1AB50693">
              <wp:simplePos x="0" y="0"/>
              <wp:positionH relativeFrom="page">
                <wp:posOffset>6432550</wp:posOffset>
              </wp:positionH>
              <wp:positionV relativeFrom="page">
                <wp:posOffset>9470390</wp:posOffset>
              </wp:positionV>
              <wp:extent cx="203200" cy="139700"/>
              <wp:effectExtent l="3175" t="2540" r="3175" b="635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57229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15-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4AF0DE7" id="Text Box 31" o:spid="_x0000_s1053" type="#_x0000_t202" style="position:absolute;margin-left:506.5pt;margin-top:745.7pt;width:16pt;height:11pt;z-index:-16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" filled="f" stroked="f">
              <v:textbox inset="0,0,0,0">
                <w:txbxContent>
                  <w:p w14:paraId="0C157229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15-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1E378" w14:textId="77777777" w:rsidR="00FE3DB4" w:rsidRDefault="00FE3DB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16" behindDoc="1" locked="0" layoutInCell="1" allowOverlap="1" wp14:anchorId="2DC9FCF6" wp14:editId="38FA2EC0">
              <wp:simplePos x="0" y="0"/>
              <wp:positionH relativeFrom="page">
                <wp:posOffset>673100</wp:posOffset>
              </wp:positionH>
              <wp:positionV relativeFrom="page">
                <wp:posOffset>9470390</wp:posOffset>
              </wp:positionV>
              <wp:extent cx="1504950" cy="139700"/>
              <wp:effectExtent l="0" t="2540" r="3175" b="635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5CE31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CO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 xml:space="preserve">HE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Fac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lty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rv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DC9FCF6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4" type="#_x0000_t202" style="position:absolute;margin-left:53pt;margin-top:745.7pt;width:118.5pt;height:11pt;z-index:-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" filled="f" stroked="f">
              <v:textbox inset="0,0,0,0">
                <w:txbxContent>
                  <w:p w14:paraId="1F45CE31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CO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 xml:space="preserve">HE 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Fac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lty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rv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Garamond" w:eastAsia="Garamond" w:hAnsi="Garamond" w:cs="Garamond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Garamond" w:eastAsia="Garamond" w:hAnsi="Garamond" w:cs="Garamond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817" behindDoc="1" locked="0" layoutInCell="1" allowOverlap="1" wp14:anchorId="70E05D3B" wp14:editId="6A658655">
              <wp:simplePos x="0" y="0"/>
              <wp:positionH relativeFrom="page">
                <wp:posOffset>6432550</wp:posOffset>
              </wp:positionH>
              <wp:positionV relativeFrom="page">
                <wp:posOffset>9470390</wp:posOffset>
              </wp:positionV>
              <wp:extent cx="203200" cy="139700"/>
              <wp:effectExtent l="3175" t="2540" r="3175" b="63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2DB836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16-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0E05D3B" id="Text Box 29" o:spid="_x0000_s1055" type="#_x0000_t202" style="position:absolute;margin-left:506.5pt;margin-top:745.7pt;width:16pt;height:11pt;z-index:-16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" filled="f" stroked="f">
              <v:textbox inset="0,0,0,0">
                <w:txbxContent>
                  <w:p w14:paraId="362DB836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16-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76713" w14:textId="77777777" w:rsidR="00FE3DB4" w:rsidRDefault="00FE3DB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18" behindDoc="1" locked="0" layoutInCell="1" allowOverlap="1" wp14:anchorId="53DF6C47" wp14:editId="3D49D43B">
              <wp:simplePos x="0" y="0"/>
              <wp:positionH relativeFrom="page">
                <wp:posOffset>673100</wp:posOffset>
              </wp:positionH>
              <wp:positionV relativeFrom="page">
                <wp:posOffset>9470390</wp:posOffset>
              </wp:positionV>
              <wp:extent cx="1504950" cy="139700"/>
              <wp:effectExtent l="0" t="2540" r="3175" b="635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8B327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CO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 xml:space="preserve">HE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Fac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lty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rv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3DF6C47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56" type="#_x0000_t202" style="position:absolute;margin-left:53pt;margin-top:745.7pt;width:118.5pt;height:11pt;z-index:-16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ipsgIAALM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" filled="f" stroked="f">
              <v:textbox inset="0,0,0,0">
                <w:txbxContent>
                  <w:p w14:paraId="2148B327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CO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 xml:space="preserve">HE 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Fac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lty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rv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Garamond" w:eastAsia="Garamond" w:hAnsi="Garamond" w:cs="Garamond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Garamond" w:eastAsia="Garamond" w:hAnsi="Garamond" w:cs="Garamond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819" behindDoc="1" locked="0" layoutInCell="1" allowOverlap="1" wp14:anchorId="545FBF9D" wp14:editId="7846BE40">
              <wp:simplePos x="0" y="0"/>
              <wp:positionH relativeFrom="page">
                <wp:posOffset>6432550</wp:posOffset>
              </wp:positionH>
              <wp:positionV relativeFrom="page">
                <wp:posOffset>9470390</wp:posOffset>
              </wp:positionV>
              <wp:extent cx="203200" cy="139700"/>
              <wp:effectExtent l="3175" t="2540" r="3175" b="635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CB5BF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17-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45FBF9D" id="Text Box 27" o:spid="_x0000_s1057" type="#_x0000_t202" style="position:absolute;margin-left:506.5pt;margin-top:745.7pt;width:16pt;height:11pt;z-index:-16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" filled="f" stroked="f">
              <v:textbox inset="0,0,0,0">
                <w:txbxContent>
                  <w:p w14:paraId="0CBCB5BF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17-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6EFA1" w14:textId="77777777" w:rsidR="00FE3DB4" w:rsidRDefault="00FE3DB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20" behindDoc="1" locked="0" layoutInCell="1" allowOverlap="1" wp14:anchorId="4CFDA3BF" wp14:editId="397FB206">
              <wp:simplePos x="0" y="0"/>
              <wp:positionH relativeFrom="page">
                <wp:posOffset>673100</wp:posOffset>
              </wp:positionH>
              <wp:positionV relativeFrom="page">
                <wp:posOffset>9470390</wp:posOffset>
              </wp:positionV>
              <wp:extent cx="1504950" cy="139700"/>
              <wp:effectExtent l="0" t="2540" r="3175" b="63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7907D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CO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 xml:space="preserve">HE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Fac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lty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rv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CFDA3BF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58" type="#_x0000_t202" style="position:absolute;margin-left:53pt;margin-top:745.7pt;width:118.5pt;height:11pt;z-index:-16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6LswIAALM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" filled="f" stroked="f">
              <v:textbox inset="0,0,0,0">
                <w:txbxContent>
                  <w:p w14:paraId="78B7907D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CO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 xml:space="preserve">HE 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Fac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lty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rv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Garamond" w:eastAsia="Garamond" w:hAnsi="Garamond" w:cs="Garamond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Garamond" w:eastAsia="Garamond" w:hAnsi="Garamond" w:cs="Garamond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821" behindDoc="1" locked="0" layoutInCell="1" allowOverlap="1" wp14:anchorId="72DD6FA3" wp14:editId="3410A9CA">
              <wp:simplePos x="0" y="0"/>
              <wp:positionH relativeFrom="page">
                <wp:posOffset>6432550</wp:posOffset>
              </wp:positionH>
              <wp:positionV relativeFrom="page">
                <wp:posOffset>9470390</wp:posOffset>
              </wp:positionV>
              <wp:extent cx="203200" cy="139700"/>
              <wp:effectExtent l="3175" t="2540" r="3175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9F121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18-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2DD6FA3" id="Text Box 25" o:spid="_x0000_s1059" type="#_x0000_t202" style="position:absolute;margin-left:506.5pt;margin-top:745.7pt;width:16pt;height:11pt;z-index:-16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" filled="f" stroked="f">
              <v:textbox inset="0,0,0,0">
                <w:txbxContent>
                  <w:p w14:paraId="66A9F121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18-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29484" w14:textId="77777777" w:rsidR="00FE3DB4" w:rsidRDefault="00FE3DB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22" behindDoc="1" locked="0" layoutInCell="1" allowOverlap="1" wp14:anchorId="7E4E81AC" wp14:editId="24D194C7">
              <wp:simplePos x="0" y="0"/>
              <wp:positionH relativeFrom="page">
                <wp:posOffset>673100</wp:posOffset>
              </wp:positionH>
              <wp:positionV relativeFrom="page">
                <wp:posOffset>9470390</wp:posOffset>
              </wp:positionV>
              <wp:extent cx="1504950" cy="139700"/>
              <wp:effectExtent l="0" t="2540" r="3175" b="63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B1FD0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CO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 xml:space="preserve">HE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Fac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lty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rv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E4E81A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60" type="#_x0000_t202" style="position:absolute;margin-left:53pt;margin-top:745.7pt;width:118.5pt;height:11pt;z-index:-16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" filled="f" stroked="f">
              <v:textbox inset="0,0,0,0">
                <w:txbxContent>
                  <w:p w14:paraId="776B1FD0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CO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 xml:space="preserve">HE 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Fac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lty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rv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Garamond" w:eastAsia="Garamond" w:hAnsi="Garamond" w:cs="Garamond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Garamond" w:eastAsia="Garamond" w:hAnsi="Garamond" w:cs="Garamond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823" behindDoc="1" locked="0" layoutInCell="1" allowOverlap="1" wp14:anchorId="17456259" wp14:editId="5BDAB1D1">
              <wp:simplePos x="0" y="0"/>
              <wp:positionH relativeFrom="page">
                <wp:posOffset>6432550</wp:posOffset>
              </wp:positionH>
              <wp:positionV relativeFrom="page">
                <wp:posOffset>9470390</wp:posOffset>
              </wp:positionV>
              <wp:extent cx="203200" cy="139700"/>
              <wp:effectExtent l="3175" t="2540" r="3175" b="63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C9F10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19-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7456259" id="Text Box 23" o:spid="_x0000_s1061" type="#_x0000_t202" style="position:absolute;margin-left:506.5pt;margin-top:745.7pt;width:16pt;height:11pt;z-index:-16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" filled="f" stroked="f">
              <v:textbox inset="0,0,0,0">
                <w:txbxContent>
                  <w:p w14:paraId="007C9F10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19-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C921C" w14:textId="77777777" w:rsidR="00FE3DB4" w:rsidRDefault="00FE3DB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24" behindDoc="1" locked="0" layoutInCell="1" allowOverlap="1" wp14:anchorId="6FE495AF" wp14:editId="2F4F56F5">
              <wp:simplePos x="0" y="0"/>
              <wp:positionH relativeFrom="page">
                <wp:posOffset>673100</wp:posOffset>
              </wp:positionH>
              <wp:positionV relativeFrom="page">
                <wp:posOffset>9470390</wp:posOffset>
              </wp:positionV>
              <wp:extent cx="1504950" cy="139700"/>
              <wp:effectExtent l="0" t="2540" r="3175" b="63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5EF83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CO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 xml:space="preserve">HE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Fac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lty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rv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FE495A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62" type="#_x0000_t202" style="position:absolute;margin-left:53pt;margin-top:745.7pt;width:118.5pt;height:11pt;z-index:-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INt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" filled="f" stroked="f">
              <v:textbox inset="0,0,0,0">
                <w:txbxContent>
                  <w:p w14:paraId="31F5EF83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CO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 xml:space="preserve">HE 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Fac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lty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rv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Garamond" w:eastAsia="Garamond" w:hAnsi="Garamond" w:cs="Garamond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Garamond" w:eastAsia="Garamond" w:hAnsi="Garamond" w:cs="Garamond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825" behindDoc="1" locked="0" layoutInCell="1" allowOverlap="1" wp14:anchorId="11C7BC90" wp14:editId="3699A5B2">
              <wp:simplePos x="0" y="0"/>
              <wp:positionH relativeFrom="page">
                <wp:posOffset>6432550</wp:posOffset>
              </wp:positionH>
              <wp:positionV relativeFrom="page">
                <wp:posOffset>9470390</wp:posOffset>
              </wp:positionV>
              <wp:extent cx="203200" cy="139700"/>
              <wp:effectExtent l="3175" t="2540" r="3175" b="63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75D2A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20-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1C7BC90" id="Text Box 21" o:spid="_x0000_s1063" type="#_x0000_t202" style="position:absolute;margin-left:506.5pt;margin-top:745.7pt;width:16pt;height:11pt;z-index:-16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" filled="f" stroked="f">
              <v:textbox inset="0,0,0,0">
                <w:txbxContent>
                  <w:p w14:paraId="65475D2A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20-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88FC9" w14:textId="77777777" w:rsidR="00FE3DB4" w:rsidRPr="00322A2C" w:rsidRDefault="00322A2C" w:rsidP="00322A2C">
    <w:pPr>
      <w:spacing w:before="2" w:after="0" w:line="240" w:lineRule="auto"/>
      <w:ind w:left="20" w:right="-47"/>
      <w:rPr>
        <w:rFonts w:ascii="Garamond" w:eastAsia="Garamond" w:hAnsi="Garamond" w:cs="Garamond"/>
        <w:sz w:val="18"/>
        <w:szCs w:val="18"/>
      </w:rPr>
    </w:pPr>
    <w:r>
      <w:rPr>
        <w:rFonts w:ascii="Garamond" w:eastAsia="Garamond" w:hAnsi="Garamond" w:cs="Garamond"/>
        <w:spacing w:val="1"/>
        <w:sz w:val="18"/>
        <w:szCs w:val="18"/>
      </w:rPr>
      <w:t>CO</w:t>
    </w:r>
    <w:r>
      <w:rPr>
        <w:rFonts w:ascii="Garamond" w:eastAsia="Garamond" w:hAnsi="Garamond" w:cs="Garamond"/>
        <w:sz w:val="18"/>
        <w:szCs w:val="18"/>
      </w:rPr>
      <w:t>A</w:t>
    </w:r>
    <w:r>
      <w:rPr>
        <w:rFonts w:ascii="Garamond" w:eastAsia="Garamond" w:hAnsi="Garamond" w:cs="Garamond"/>
        <w:spacing w:val="1"/>
        <w:sz w:val="18"/>
        <w:szCs w:val="18"/>
      </w:rPr>
      <w:t>C</w:t>
    </w:r>
    <w:r>
      <w:rPr>
        <w:rFonts w:ascii="Garamond" w:eastAsia="Garamond" w:hAnsi="Garamond" w:cs="Garamond"/>
        <w:sz w:val="18"/>
        <w:szCs w:val="18"/>
      </w:rPr>
      <w:t xml:space="preserve">HE </w:t>
    </w:r>
    <w:r>
      <w:rPr>
        <w:rFonts w:ascii="Garamond" w:eastAsia="Garamond" w:hAnsi="Garamond" w:cs="Garamond"/>
        <w:spacing w:val="-1"/>
        <w:sz w:val="18"/>
        <w:szCs w:val="18"/>
      </w:rPr>
      <w:t>Fac</w:t>
    </w:r>
    <w:r>
      <w:rPr>
        <w:rFonts w:ascii="Garamond" w:eastAsia="Garamond" w:hAnsi="Garamond" w:cs="Garamond"/>
        <w:spacing w:val="1"/>
        <w:sz w:val="18"/>
        <w:szCs w:val="18"/>
      </w:rPr>
      <w:t>u</w:t>
    </w:r>
    <w:r>
      <w:rPr>
        <w:rFonts w:ascii="Garamond" w:eastAsia="Garamond" w:hAnsi="Garamond" w:cs="Garamond"/>
        <w:sz w:val="18"/>
        <w:szCs w:val="18"/>
      </w:rPr>
      <w:t>lty</w:t>
    </w:r>
    <w:r>
      <w:rPr>
        <w:rFonts w:ascii="Garamond" w:eastAsia="Garamond" w:hAnsi="Garamond" w:cs="Garamond"/>
        <w:spacing w:val="-5"/>
        <w:sz w:val="18"/>
        <w:szCs w:val="18"/>
      </w:rPr>
      <w:t xml:space="preserve"> Job Satisfaction </w:t>
    </w:r>
    <w:r>
      <w:rPr>
        <w:rFonts w:ascii="Garamond" w:eastAsia="Garamond" w:hAnsi="Garamond" w:cs="Garamond"/>
        <w:sz w:val="18"/>
        <w:szCs w:val="18"/>
      </w:rPr>
      <w:t>S</w:t>
    </w:r>
    <w:r>
      <w:rPr>
        <w:rFonts w:ascii="Garamond" w:eastAsia="Garamond" w:hAnsi="Garamond" w:cs="Garamond"/>
        <w:spacing w:val="1"/>
        <w:sz w:val="18"/>
        <w:szCs w:val="18"/>
      </w:rPr>
      <w:t>u</w:t>
    </w:r>
    <w:r>
      <w:rPr>
        <w:rFonts w:ascii="Garamond" w:eastAsia="Garamond" w:hAnsi="Garamond" w:cs="Garamond"/>
        <w:sz w:val="18"/>
        <w:szCs w:val="18"/>
      </w:rPr>
      <w:t>rv</w:t>
    </w:r>
    <w:r>
      <w:rPr>
        <w:rFonts w:ascii="Garamond" w:eastAsia="Garamond" w:hAnsi="Garamond" w:cs="Garamond"/>
        <w:spacing w:val="-1"/>
        <w:sz w:val="18"/>
        <w:szCs w:val="18"/>
      </w:rPr>
      <w:t>e</w:t>
    </w:r>
    <w:r>
      <w:rPr>
        <w:rFonts w:ascii="Garamond" w:eastAsia="Garamond" w:hAnsi="Garamond" w:cs="Garamond"/>
        <w:sz w:val="18"/>
        <w:szCs w:val="18"/>
      </w:rPr>
      <w:t>y</w:t>
    </w:r>
    <w:r>
      <w:rPr>
        <w:rFonts w:ascii="Garamond" w:eastAsia="Garamond" w:hAnsi="Garamond" w:cs="Garamond"/>
        <w:spacing w:val="-3"/>
        <w:sz w:val="18"/>
        <w:szCs w:val="18"/>
      </w:rPr>
      <w:t xml:space="preserve"> </w:t>
    </w:r>
    <w:r>
      <w:rPr>
        <w:rFonts w:ascii="Garamond" w:eastAsia="Garamond" w:hAnsi="Garamond" w:cs="Garamond"/>
        <w:sz w:val="18"/>
        <w:szCs w:val="18"/>
      </w:rPr>
      <w:t>–</w:t>
    </w:r>
    <w:r>
      <w:rPr>
        <w:rFonts w:ascii="Garamond" w:eastAsia="Garamond" w:hAnsi="Garamond" w:cs="Garamond"/>
        <w:spacing w:val="2"/>
        <w:sz w:val="18"/>
        <w:szCs w:val="18"/>
      </w:rPr>
      <w:t xml:space="preserve"> </w:t>
    </w:r>
    <w:r>
      <w:rPr>
        <w:rFonts w:ascii="Garamond" w:eastAsia="Garamond" w:hAnsi="Garamond" w:cs="Garamond"/>
        <w:sz w:val="18"/>
        <w:szCs w:val="18"/>
      </w:rPr>
      <w:t>2017-18</w:t>
    </w:r>
    <w:r w:rsidR="00FE3DB4">
      <w:rPr>
        <w:noProof/>
      </w:rPr>
      <mc:AlternateContent>
        <mc:Choice Requires="wps">
          <w:drawing>
            <wp:anchor distT="0" distB="0" distL="114300" distR="114300" simplePos="0" relativeHeight="503314791" behindDoc="1" locked="0" layoutInCell="1" allowOverlap="1" wp14:anchorId="7AF5859A" wp14:editId="38135989">
              <wp:simplePos x="0" y="0"/>
              <wp:positionH relativeFrom="page">
                <wp:posOffset>6485890</wp:posOffset>
              </wp:positionH>
              <wp:positionV relativeFrom="page">
                <wp:posOffset>9470390</wp:posOffset>
              </wp:positionV>
              <wp:extent cx="149860" cy="139700"/>
              <wp:effectExtent l="0" t="2540" r="3175" b="635"/>
              <wp:wrapNone/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A7841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3-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AF5859A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9" type="#_x0000_t202" style="position:absolute;left:0;text-align:left;margin-left:510.7pt;margin-top:745.7pt;width:11.8pt;height:11pt;z-index:-16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" filled="f" stroked="f">
              <v:textbox inset="0,0,0,0">
                <w:txbxContent>
                  <w:p w14:paraId="7BEA7841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3-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858AE" w14:textId="77777777" w:rsidR="00FE3DB4" w:rsidRDefault="00FE3DB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26" behindDoc="1" locked="0" layoutInCell="1" allowOverlap="1" wp14:anchorId="3F767F25" wp14:editId="3FF89458">
              <wp:simplePos x="0" y="0"/>
              <wp:positionH relativeFrom="page">
                <wp:posOffset>673100</wp:posOffset>
              </wp:positionH>
              <wp:positionV relativeFrom="page">
                <wp:posOffset>9470390</wp:posOffset>
              </wp:positionV>
              <wp:extent cx="1504950" cy="139700"/>
              <wp:effectExtent l="0" t="2540" r="3175" b="63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05DE3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CO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 xml:space="preserve">HE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Fac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lty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rv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F767F25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64" type="#_x0000_t202" style="position:absolute;margin-left:53pt;margin-top:745.7pt;width:118.5pt;height:11pt;z-index:-16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" filled="f" stroked="f">
              <v:textbox inset="0,0,0,0">
                <w:txbxContent>
                  <w:p w14:paraId="63C05DE3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CO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 xml:space="preserve">HE 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Fac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lty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rv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Garamond" w:eastAsia="Garamond" w:hAnsi="Garamond" w:cs="Garamond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Garamond" w:eastAsia="Garamond" w:hAnsi="Garamond" w:cs="Garamond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827" behindDoc="1" locked="0" layoutInCell="1" allowOverlap="1" wp14:anchorId="3E5FCF02" wp14:editId="7C954DCC">
              <wp:simplePos x="0" y="0"/>
              <wp:positionH relativeFrom="page">
                <wp:posOffset>6432550</wp:posOffset>
              </wp:positionH>
              <wp:positionV relativeFrom="page">
                <wp:posOffset>9470390</wp:posOffset>
              </wp:positionV>
              <wp:extent cx="203200" cy="139700"/>
              <wp:effectExtent l="3175" t="2540" r="3175" b="63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A29E8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21-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E5FCF02" id="Text Box 19" o:spid="_x0000_s1065" type="#_x0000_t202" style="position:absolute;margin-left:506.5pt;margin-top:745.7pt;width:16pt;height:11pt;z-index:-16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" filled="f" stroked="f">
              <v:textbox inset="0,0,0,0">
                <w:txbxContent>
                  <w:p w14:paraId="2A0A29E8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21-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38DA7" w14:textId="77777777" w:rsidR="00FE3DB4" w:rsidRDefault="00FE3DB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28" behindDoc="1" locked="0" layoutInCell="1" allowOverlap="1" wp14:anchorId="06D695A8" wp14:editId="7137FBF6">
              <wp:simplePos x="0" y="0"/>
              <wp:positionH relativeFrom="page">
                <wp:posOffset>673100</wp:posOffset>
              </wp:positionH>
              <wp:positionV relativeFrom="page">
                <wp:posOffset>9470390</wp:posOffset>
              </wp:positionV>
              <wp:extent cx="1504950" cy="139700"/>
              <wp:effectExtent l="0" t="2540" r="3175" b="63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CF4FE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CO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 xml:space="preserve">HE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Fac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lty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rv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6D695A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66" type="#_x0000_t202" style="position:absolute;margin-left:53pt;margin-top:745.7pt;width:118.5pt;height:11pt;z-index:-16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" filled="f" stroked="f">
              <v:textbox inset="0,0,0,0">
                <w:txbxContent>
                  <w:p w14:paraId="22ACF4FE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CO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 xml:space="preserve">HE 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Fac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lty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rv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Garamond" w:eastAsia="Garamond" w:hAnsi="Garamond" w:cs="Garamond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Garamond" w:eastAsia="Garamond" w:hAnsi="Garamond" w:cs="Garamond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829" behindDoc="1" locked="0" layoutInCell="1" allowOverlap="1" wp14:anchorId="0BC9F379" wp14:editId="5D8E1A09">
              <wp:simplePos x="0" y="0"/>
              <wp:positionH relativeFrom="page">
                <wp:posOffset>6432550</wp:posOffset>
              </wp:positionH>
              <wp:positionV relativeFrom="page">
                <wp:posOffset>9470390</wp:posOffset>
              </wp:positionV>
              <wp:extent cx="203200" cy="139700"/>
              <wp:effectExtent l="3175" t="2540" r="3175" b="63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465F7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22-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BC9F379" id="Text Box 17" o:spid="_x0000_s1067" type="#_x0000_t202" style="position:absolute;margin-left:506.5pt;margin-top:745.7pt;width:16pt;height:11pt;z-index:-16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" filled="f" stroked="f">
              <v:textbox inset="0,0,0,0">
                <w:txbxContent>
                  <w:p w14:paraId="7DF465F7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22-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494A6" w14:textId="77777777" w:rsidR="00FE3DB4" w:rsidRDefault="00FE3DB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30" behindDoc="1" locked="0" layoutInCell="1" allowOverlap="1" wp14:anchorId="2F89A423" wp14:editId="4E6A9686">
              <wp:simplePos x="0" y="0"/>
              <wp:positionH relativeFrom="page">
                <wp:posOffset>673100</wp:posOffset>
              </wp:positionH>
              <wp:positionV relativeFrom="page">
                <wp:posOffset>9470390</wp:posOffset>
              </wp:positionV>
              <wp:extent cx="1504950" cy="139700"/>
              <wp:effectExtent l="0" t="2540" r="3175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D2F09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CO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 xml:space="preserve">HE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Fac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lty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rv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F89A42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8" type="#_x0000_t202" style="position:absolute;margin-left:53pt;margin-top:745.7pt;width:118.5pt;height:11pt;z-index:-16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" filled="f" stroked="f">
              <v:textbox inset="0,0,0,0">
                <w:txbxContent>
                  <w:p w14:paraId="194D2F09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CO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 xml:space="preserve">HE 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Fac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lty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rv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Garamond" w:eastAsia="Garamond" w:hAnsi="Garamond" w:cs="Garamond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Garamond" w:eastAsia="Garamond" w:hAnsi="Garamond" w:cs="Garamond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831" behindDoc="1" locked="0" layoutInCell="1" allowOverlap="1" wp14:anchorId="6A1D7B47" wp14:editId="080F4284">
              <wp:simplePos x="0" y="0"/>
              <wp:positionH relativeFrom="page">
                <wp:posOffset>6432550</wp:posOffset>
              </wp:positionH>
              <wp:positionV relativeFrom="page">
                <wp:posOffset>9470390</wp:posOffset>
              </wp:positionV>
              <wp:extent cx="203200" cy="139700"/>
              <wp:effectExtent l="3175" t="2540" r="3175" b="63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7EB0F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23-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A1D7B47" id="Text Box 15" o:spid="_x0000_s1069" type="#_x0000_t202" style="position:absolute;margin-left:506.5pt;margin-top:745.7pt;width:16pt;height:11pt;z-index:-16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" filled="f" stroked="f">
              <v:textbox inset="0,0,0,0">
                <w:txbxContent>
                  <w:p w14:paraId="72E7EB0F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23-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DDDBC" w14:textId="77777777" w:rsidR="00FE3DB4" w:rsidRDefault="00FE3DB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32" behindDoc="1" locked="0" layoutInCell="1" allowOverlap="1" wp14:anchorId="4C776EC3" wp14:editId="1CE0FA25">
              <wp:simplePos x="0" y="0"/>
              <wp:positionH relativeFrom="page">
                <wp:posOffset>673100</wp:posOffset>
              </wp:positionH>
              <wp:positionV relativeFrom="page">
                <wp:posOffset>9470390</wp:posOffset>
              </wp:positionV>
              <wp:extent cx="1504950" cy="139700"/>
              <wp:effectExtent l="0" t="2540" r="3175" b="63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162C1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CO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 xml:space="preserve">HE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Fac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lty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rv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C776EC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70" type="#_x0000_t202" style="position:absolute;margin-left:53pt;margin-top:745.7pt;width:118.5pt;height:11pt;z-index:-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" filled="f" stroked="f">
              <v:textbox inset="0,0,0,0">
                <w:txbxContent>
                  <w:p w14:paraId="784162C1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CO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 xml:space="preserve">HE 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Fac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lty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rv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Garamond" w:eastAsia="Garamond" w:hAnsi="Garamond" w:cs="Garamond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Garamond" w:eastAsia="Garamond" w:hAnsi="Garamond" w:cs="Garamond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833" behindDoc="1" locked="0" layoutInCell="1" allowOverlap="1" wp14:anchorId="7DE925F8" wp14:editId="746294B3">
              <wp:simplePos x="0" y="0"/>
              <wp:positionH relativeFrom="page">
                <wp:posOffset>6432550</wp:posOffset>
              </wp:positionH>
              <wp:positionV relativeFrom="page">
                <wp:posOffset>9470390</wp:posOffset>
              </wp:positionV>
              <wp:extent cx="203200" cy="139700"/>
              <wp:effectExtent l="3175" t="2540" r="3175" b="63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34A1B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24-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DE925F8" id="Text Box 13" o:spid="_x0000_s1071" type="#_x0000_t202" style="position:absolute;margin-left:506.5pt;margin-top:745.7pt;width:16pt;height:11pt;z-index:-16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" filled="f" stroked="f">
              <v:textbox inset="0,0,0,0">
                <w:txbxContent>
                  <w:p w14:paraId="00734A1B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24-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524EC" w14:textId="77777777" w:rsidR="00FE3DB4" w:rsidRDefault="00FE3DB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34" behindDoc="1" locked="0" layoutInCell="1" allowOverlap="1" wp14:anchorId="04EF8FBE" wp14:editId="756A111C">
              <wp:simplePos x="0" y="0"/>
              <wp:positionH relativeFrom="page">
                <wp:posOffset>673100</wp:posOffset>
              </wp:positionH>
              <wp:positionV relativeFrom="page">
                <wp:posOffset>9470390</wp:posOffset>
              </wp:positionV>
              <wp:extent cx="1504950" cy="139700"/>
              <wp:effectExtent l="0" t="2540" r="3175" b="63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33C17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CO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 xml:space="preserve">HE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Fac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lty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rv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4EF8FB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72" type="#_x0000_t202" style="position:absolute;margin-left:53pt;margin-top:745.7pt;width:118.5pt;height:11pt;z-index:-16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hysgIAALM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" filled="f" stroked="f">
              <v:textbox inset="0,0,0,0">
                <w:txbxContent>
                  <w:p w14:paraId="1AF33C17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CO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 xml:space="preserve">HE 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Fac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lty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rv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Garamond" w:eastAsia="Garamond" w:hAnsi="Garamond" w:cs="Garamond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Garamond" w:eastAsia="Garamond" w:hAnsi="Garamond" w:cs="Garamond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835" behindDoc="1" locked="0" layoutInCell="1" allowOverlap="1" wp14:anchorId="011F5C02" wp14:editId="2B195D85">
              <wp:simplePos x="0" y="0"/>
              <wp:positionH relativeFrom="page">
                <wp:posOffset>6432550</wp:posOffset>
              </wp:positionH>
              <wp:positionV relativeFrom="page">
                <wp:posOffset>9470390</wp:posOffset>
              </wp:positionV>
              <wp:extent cx="203200" cy="139700"/>
              <wp:effectExtent l="3175" t="2540" r="3175" b="63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1BB1B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25-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11F5C02" id="Text Box 11" o:spid="_x0000_s1073" type="#_x0000_t202" style="position:absolute;margin-left:506.5pt;margin-top:745.7pt;width:16pt;height:11pt;z-index:-16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" filled="f" stroked="f">
              <v:textbox inset="0,0,0,0">
                <w:txbxContent>
                  <w:p w14:paraId="59E1BB1B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25-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67138" w14:textId="77777777" w:rsidR="00FE3DB4" w:rsidRDefault="00FE3DB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36" behindDoc="1" locked="0" layoutInCell="1" allowOverlap="1" wp14:anchorId="072571EA" wp14:editId="428FDEA2">
              <wp:simplePos x="0" y="0"/>
              <wp:positionH relativeFrom="page">
                <wp:posOffset>673100</wp:posOffset>
              </wp:positionH>
              <wp:positionV relativeFrom="page">
                <wp:posOffset>9470390</wp:posOffset>
              </wp:positionV>
              <wp:extent cx="1504950" cy="139700"/>
              <wp:effectExtent l="0" t="2540" r="3175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924C1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CO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 xml:space="preserve">HE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Fac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lty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rv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72571E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74" type="#_x0000_t202" style="position:absolute;margin-left:53pt;margin-top:745.7pt;width:118.5pt;height:11pt;z-index:-16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" filled="f" stroked="f">
              <v:textbox inset="0,0,0,0">
                <w:txbxContent>
                  <w:p w14:paraId="308924C1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CO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 xml:space="preserve">HE 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Fac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lty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rv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Garamond" w:eastAsia="Garamond" w:hAnsi="Garamond" w:cs="Garamond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Garamond" w:eastAsia="Garamond" w:hAnsi="Garamond" w:cs="Garamond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837" behindDoc="1" locked="0" layoutInCell="1" allowOverlap="1" wp14:anchorId="245CCD06" wp14:editId="17322B03">
              <wp:simplePos x="0" y="0"/>
              <wp:positionH relativeFrom="page">
                <wp:posOffset>6432550</wp:posOffset>
              </wp:positionH>
              <wp:positionV relativeFrom="page">
                <wp:posOffset>9470390</wp:posOffset>
              </wp:positionV>
              <wp:extent cx="203200" cy="139700"/>
              <wp:effectExtent l="3175" t="2540" r="3175" b="63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E8D3D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26-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45CCD06" id="Text Box 9" o:spid="_x0000_s1075" type="#_x0000_t202" style="position:absolute;margin-left:506.5pt;margin-top:745.7pt;width:16pt;height:11pt;z-index:-16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" filled="f" stroked="f">
              <v:textbox inset="0,0,0,0">
                <w:txbxContent>
                  <w:p w14:paraId="5F2E8D3D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26-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D2838" w14:textId="77777777" w:rsidR="00FE3DB4" w:rsidRDefault="00FE3DB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38" behindDoc="1" locked="0" layoutInCell="1" allowOverlap="1" wp14:anchorId="7AA8BEAB" wp14:editId="36A7A93F">
              <wp:simplePos x="0" y="0"/>
              <wp:positionH relativeFrom="page">
                <wp:posOffset>673100</wp:posOffset>
              </wp:positionH>
              <wp:positionV relativeFrom="page">
                <wp:posOffset>9470390</wp:posOffset>
              </wp:positionV>
              <wp:extent cx="1504950" cy="139700"/>
              <wp:effectExtent l="0" t="2540" r="3175" b="63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478D1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CO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 xml:space="preserve">HE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Fac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lty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rv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AA8BEA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6" type="#_x0000_t202" style="position:absolute;margin-left:53pt;margin-top:745.7pt;width:118.5pt;height:11pt;z-index:-16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wesA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" filled="f" stroked="f">
              <v:textbox inset="0,0,0,0">
                <w:txbxContent>
                  <w:p w14:paraId="06E478D1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CO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 xml:space="preserve">HE 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Fac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lty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rv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Garamond" w:eastAsia="Garamond" w:hAnsi="Garamond" w:cs="Garamond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Garamond" w:eastAsia="Garamond" w:hAnsi="Garamond" w:cs="Garamond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839" behindDoc="1" locked="0" layoutInCell="1" allowOverlap="1" wp14:anchorId="5914AAEE" wp14:editId="08EE4C86">
              <wp:simplePos x="0" y="0"/>
              <wp:positionH relativeFrom="page">
                <wp:posOffset>6432550</wp:posOffset>
              </wp:positionH>
              <wp:positionV relativeFrom="page">
                <wp:posOffset>9470390</wp:posOffset>
              </wp:positionV>
              <wp:extent cx="203200" cy="139700"/>
              <wp:effectExtent l="3175" t="2540" r="3175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0EFE9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27-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914AAEE" id="Text Box 7" o:spid="_x0000_s1077" type="#_x0000_t202" style="position:absolute;margin-left:506.5pt;margin-top:745.7pt;width:16pt;height:11pt;z-index:-16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mmrw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" filled="f" stroked="f">
              <v:textbox inset="0,0,0,0">
                <w:txbxContent>
                  <w:p w14:paraId="2050EFE9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27-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5BA22" w14:textId="77777777" w:rsidR="00FE3DB4" w:rsidRDefault="00FE3DB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40" behindDoc="1" locked="0" layoutInCell="1" allowOverlap="1" wp14:anchorId="38FA5EE9" wp14:editId="7817ED41">
              <wp:simplePos x="0" y="0"/>
              <wp:positionH relativeFrom="page">
                <wp:posOffset>673100</wp:posOffset>
              </wp:positionH>
              <wp:positionV relativeFrom="page">
                <wp:posOffset>9470390</wp:posOffset>
              </wp:positionV>
              <wp:extent cx="1504950" cy="139700"/>
              <wp:effectExtent l="0" t="2540" r="3175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AAD7E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CO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 xml:space="preserve">HE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Fac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lty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rv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8FA5EE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8" type="#_x0000_t202" style="position:absolute;margin-left:53pt;margin-top:745.7pt;width:118.5pt;height:11pt;z-index:-1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" filled="f" stroked="f">
              <v:textbox inset="0,0,0,0">
                <w:txbxContent>
                  <w:p w14:paraId="028AAD7E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CO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 xml:space="preserve">HE 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Fac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lty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rv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Garamond" w:eastAsia="Garamond" w:hAnsi="Garamond" w:cs="Garamond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Garamond" w:eastAsia="Garamond" w:hAnsi="Garamond" w:cs="Garamond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841" behindDoc="1" locked="0" layoutInCell="1" allowOverlap="1" wp14:anchorId="48F5C3EF" wp14:editId="176A8244">
              <wp:simplePos x="0" y="0"/>
              <wp:positionH relativeFrom="page">
                <wp:posOffset>6432550</wp:posOffset>
              </wp:positionH>
              <wp:positionV relativeFrom="page">
                <wp:posOffset>9470390</wp:posOffset>
              </wp:positionV>
              <wp:extent cx="203200" cy="139700"/>
              <wp:effectExtent l="3175" t="2540" r="3175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C8E93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28-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8F5C3EF" id="Text Box 5" o:spid="_x0000_s1079" type="#_x0000_t202" style="position:absolute;margin-left:506.5pt;margin-top:745.7pt;width:16pt;height:11pt;z-index:-16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hprgIAALA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" filled="f" stroked="f">
              <v:textbox inset="0,0,0,0">
                <w:txbxContent>
                  <w:p w14:paraId="17EC8E93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28-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58A8A" w14:textId="77777777" w:rsidR="00FE3DB4" w:rsidRDefault="00FE3DB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42" behindDoc="1" locked="0" layoutInCell="1" allowOverlap="1" wp14:anchorId="6C142765" wp14:editId="5C382C79">
              <wp:simplePos x="0" y="0"/>
              <wp:positionH relativeFrom="page">
                <wp:posOffset>673100</wp:posOffset>
              </wp:positionH>
              <wp:positionV relativeFrom="page">
                <wp:posOffset>9470390</wp:posOffset>
              </wp:positionV>
              <wp:extent cx="1504950" cy="139700"/>
              <wp:effectExtent l="0" t="2540" r="3175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57F29E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CO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 xml:space="preserve">HE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Fac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lty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rv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C14276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0" type="#_x0000_t202" style="position:absolute;margin-left:53pt;margin-top:745.7pt;width:118.5pt;height:11pt;z-index:-16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" filled="f" stroked="f">
              <v:textbox inset="0,0,0,0">
                <w:txbxContent>
                  <w:p w14:paraId="0157F29E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CO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 xml:space="preserve">HE 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Fac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lty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rv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Garamond" w:eastAsia="Garamond" w:hAnsi="Garamond" w:cs="Garamond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Garamond" w:eastAsia="Garamond" w:hAnsi="Garamond" w:cs="Garamond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843" behindDoc="1" locked="0" layoutInCell="1" allowOverlap="1" wp14:anchorId="720F159D" wp14:editId="47BD2B4F">
              <wp:simplePos x="0" y="0"/>
              <wp:positionH relativeFrom="page">
                <wp:posOffset>6432550</wp:posOffset>
              </wp:positionH>
              <wp:positionV relativeFrom="page">
                <wp:posOffset>9470390</wp:posOffset>
              </wp:positionV>
              <wp:extent cx="203200" cy="139700"/>
              <wp:effectExtent l="3175" t="2540" r="317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94D3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29-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20F159D" id="Text Box 3" o:spid="_x0000_s1081" type="#_x0000_t202" style="position:absolute;margin-left:506.5pt;margin-top:745.7pt;width:16pt;height:11pt;z-index:-16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54jrwIAALA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" filled="f" stroked="f">
              <v:textbox inset="0,0,0,0">
                <w:txbxContent>
                  <w:p w14:paraId="65FD94D3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29-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FAC6F" w14:textId="77777777" w:rsidR="00FE3DB4" w:rsidRDefault="00FE3DB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44" behindDoc="1" locked="0" layoutInCell="1" allowOverlap="1" wp14:anchorId="3F335888" wp14:editId="2FD82349">
              <wp:simplePos x="0" y="0"/>
              <wp:positionH relativeFrom="page">
                <wp:posOffset>673100</wp:posOffset>
              </wp:positionH>
              <wp:positionV relativeFrom="page">
                <wp:posOffset>9470390</wp:posOffset>
              </wp:positionV>
              <wp:extent cx="1504950" cy="139700"/>
              <wp:effectExtent l="0" t="2540" r="317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7B56C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CO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 xml:space="preserve">HE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Fac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lty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rv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F3358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2" type="#_x0000_t202" style="position:absolute;margin-left:53pt;margin-top:745.7pt;width:118.5pt;height:11pt;z-index:-16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0vsQIAALE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" filled="f" stroked="f">
              <v:textbox inset="0,0,0,0">
                <w:txbxContent>
                  <w:p w14:paraId="4CB7B56C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CO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 xml:space="preserve">HE 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Fac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lty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rv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Garamond" w:eastAsia="Garamond" w:hAnsi="Garamond" w:cs="Garamond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Garamond" w:eastAsia="Garamond" w:hAnsi="Garamond" w:cs="Garamond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845" behindDoc="1" locked="0" layoutInCell="1" allowOverlap="1" wp14:anchorId="11CE851C" wp14:editId="3AD531A1">
              <wp:simplePos x="0" y="0"/>
              <wp:positionH relativeFrom="page">
                <wp:posOffset>6432550</wp:posOffset>
              </wp:positionH>
              <wp:positionV relativeFrom="page">
                <wp:posOffset>9470390</wp:posOffset>
              </wp:positionV>
              <wp:extent cx="203200" cy="139700"/>
              <wp:effectExtent l="3175" t="254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E2FDE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30-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1CE851C" id="Text Box 1" o:spid="_x0000_s1083" type="#_x0000_t202" style="position:absolute;margin-left:506.5pt;margin-top:745.7pt;width:16pt;height:11pt;z-index:-16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" filled="f" stroked="f">
              <v:textbox inset="0,0,0,0">
                <w:txbxContent>
                  <w:p w14:paraId="2E4E2FDE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30-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DCD8" w14:textId="77777777" w:rsidR="00FE3DB4" w:rsidRDefault="00FE3DB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792" behindDoc="1" locked="0" layoutInCell="1" allowOverlap="1" wp14:anchorId="595EA885" wp14:editId="1F73E8A9">
              <wp:simplePos x="0" y="0"/>
              <wp:positionH relativeFrom="page">
                <wp:posOffset>673100</wp:posOffset>
              </wp:positionH>
              <wp:positionV relativeFrom="page">
                <wp:posOffset>9470390</wp:posOffset>
              </wp:positionV>
              <wp:extent cx="1504950" cy="139700"/>
              <wp:effectExtent l="0" t="2540" r="3175" b="635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6D2E1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CO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 xml:space="preserve">HE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Fac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lty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rv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95EA885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30" type="#_x0000_t202" style="position:absolute;margin-left:53pt;margin-top:745.7pt;width:118.5pt;height:11pt;z-index:-1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" filled="f" stroked="f">
              <v:textbox inset="0,0,0,0">
                <w:txbxContent>
                  <w:p w14:paraId="41B6D2E1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CO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 xml:space="preserve">HE 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Fac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lty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rv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Garamond" w:eastAsia="Garamond" w:hAnsi="Garamond" w:cs="Garamond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Garamond" w:eastAsia="Garamond" w:hAnsi="Garamond" w:cs="Garamond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793" behindDoc="1" locked="0" layoutInCell="1" allowOverlap="1" wp14:anchorId="3CB155EA" wp14:editId="7A39C686">
              <wp:simplePos x="0" y="0"/>
              <wp:positionH relativeFrom="page">
                <wp:posOffset>6485890</wp:posOffset>
              </wp:positionH>
              <wp:positionV relativeFrom="page">
                <wp:posOffset>9470390</wp:posOffset>
              </wp:positionV>
              <wp:extent cx="149860" cy="139700"/>
              <wp:effectExtent l="0" t="2540" r="3175" b="635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AFC55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4-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CB155EA" id="Text Box 53" o:spid="_x0000_s1031" type="#_x0000_t202" style="position:absolute;margin-left:510.7pt;margin-top:745.7pt;width:11.8pt;height:11pt;z-index:-16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EnsQIAALE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" filled="f" stroked="f">
              <v:textbox inset="0,0,0,0">
                <w:txbxContent>
                  <w:p w14:paraId="25BAFC55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4-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B24FC" w14:textId="77777777" w:rsidR="00FE3DB4" w:rsidRDefault="00FE3DB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794" behindDoc="1" locked="0" layoutInCell="1" allowOverlap="1" wp14:anchorId="1581FEB0" wp14:editId="37147117">
              <wp:simplePos x="0" y="0"/>
              <wp:positionH relativeFrom="page">
                <wp:posOffset>673100</wp:posOffset>
              </wp:positionH>
              <wp:positionV relativeFrom="page">
                <wp:posOffset>9470390</wp:posOffset>
              </wp:positionV>
              <wp:extent cx="1504950" cy="139700"/>
              <wp:effectExtent l="0" t="2540" r="3175" b="635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901E0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CO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 xml:space="preserve">HE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Fac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lty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rv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581FEB0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2" type="#_x0000_t202" style="position:absolute;margin-left:53pt;margin-top:745.7pt;width:118.5pt;height:11pt;z-index:-16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nnsgIAALI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" filled="f" stroked="f">
              <v:textbox inset="0,0,0,0">
                <w:txbxContent>
                  <w:p w14:paraId="6F4901E0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CO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 xml:space="preserve">HE 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Fac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lty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rv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Garamond" w:eastAsia="Garamond" w:hAnsi="Garamond" w:cs="Garamond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Garamond" w:eastAsia="Garamond" w:hAnsi="Garamond" w:cs="Garamond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795" behindDoc="1" locked="0" layoutInCell="1" allowOverlap="1" wp14:anchorId="26436051" wp14:editId="01D2B88E">
              <wp:simplePos x="0" y="0"/>
              <wp:positionH relativeFrom="page">
                <wp:posOffset>6485890</wp:posOffset>
              </wp:positionH>
              <wp:positionV relativeFrom="page">
                <wp:posOffset>9470390</wp:posOffset>
              </wp:positionV>
              <wp:extent cx="149860" cy="139700"/>
              <wp:effectExtent l="0" t="2540" r="3175" b="635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083FF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5-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6436051" id="Text Box 51" o:spid="_x0000_s1033" type="#_x0000_t202" style="position:absolute;margin-left:510.7pt;margin-top:745.7pt;width:11.8pt;height:11pt;z-index:-16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" filled="f" stroked="f">
              <v:textbox inset="0,0,0,0">
                <w:txbxContent>
                  <w:p w14:paraId="686083FF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5-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2497A" w14:textId="77777777" w:rsidR="00FE3DB4" w:rsidRDefault="00FE3DB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796" behindDoc="1" locked="0" layoutInCell="1" allowOverlap="1" wp14:anchorId="0BFECAC0" wp14:editId="48B4CCD7">
              <wp:simplePos x="0" y="0"/>
              <wp:positionH relativeFrom="page">
                <wp:posOffset>673100</wp:posOffset>
              </wp:positionH>
              <wp:positionV relativeFrom="page">
                <wp:posOffset>9470390</wp:posOffset>
              </wp:positionV>
              <wp:extent cx="1504950" cy="139700"/>
              <wp:effectExtent l="0" t="2540" r="3175" b="635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1D7AD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CO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 xml:space="preserve">HE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Fac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lty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rv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BFECAC0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34" type="#_x0000_t202" style="position:absolute;margin-left:53pt;margin-top:745.7pt;width:118.5pt;height:11pt;z-index:-16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" filled="f" stroked="f">
              <v:textbox inset="0,0,0,0">
                <w:txbxContent>
                  <w:p w14:paraId="03B1D7AD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CO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 xml:space="preserve">HE 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Fac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lty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rv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Garamond" w:eastAsia="Garamond" w:hAnsi="Garamond" w:cs="Garamond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Garamond" w:eastAsia="Garamond" w:hAnsi="Garamond" w:cs="Garamond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797" behindDoc="1" locked="0" layoutInCell="1" allowOverlap="1" wp14:anchorId="5B234191" wp14:editId="729730B0">
              <wp:simplePos x="0" y="0"/>
              <wp:positionH relativeFrom="page">
                <wp:posOffset>6485890</wp:posOffset>
              </wp:positionH>
              <wp:positionV relativeFrom="page">
                <wp:posOffset>9470390</wp:posOffset>
              </wp:positionV>
              <wp:extent cx="149860" cy="139700"/>
              <wp:effectExtent l="0" t="2540" r="3175" b="635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E15DE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6-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B234191" id="Text Box 49" o:spid="_x0000_s1035" type="#_x0000_t202" style="position:absolute;margin-left:510.7pt;margin-top:745.7pt;width:11.8pt;height:11pt;z-index:-16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" filled="f" stroked="f">
              <v:textbox inset="0,0,0,0">
                <w:txbxContent>
                  <w:p w14:paraId="4ECE15DE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6-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F8586" w14:textId="77777777" w:rsidR="00FE3DB4" w:rsidRDefault="00FE3DB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798" behindDoc="1" locked="0" layoutInCell="1" allowOverlap="1" wp14:anchorId="2D33C80D" wp14:editId="368E54CB">
              <wp:simplePos x="0" y="0"/>
              <wp:positionH relativeFrom="page">
                <wp:posOffset>673100</wp:posOffset>
              </wp:positionH>
              <wp:positionV relativeFrom="page">
                <wp:posOffset>9470390</wp:posOffset>
              </wp:positionV>
              <wp:extent cx="1504950" cy="139700"/>
              <wp:effectExtent l="0" t="2540" r="3175" b="635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98451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CO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 xml:space="preserve">HE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Fac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lty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rv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D33C80D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6" type="#_x0000_t202" style="position:absolute;margin-left:53pt;margin-top:745.7pt;width:118.5pt;height:11pt;z-index:-16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" filled="f" stroked="f">
              <v:textbox inset="0,0,0,0">
                <w:txbxContent>
                  <w:p w14:paraId="04A98451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CO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 xml:space="preserve">HE 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Fac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lty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rv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Garamond" w:eastAsia="Garamond" w:hAnsi="Garamond" w:cs="Garamond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Garamond" w:eastAsia="Garamond" w:hAnsi="Garamond" w:cs="Garamond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799" behindDoc="1" locked="0" layoutInCell="1" allowOverlap="1" wp14:anchorId="0D57C0D2" wp14:editId="7A8D004B">
              <wp:simplePos x="0" y="0"/>
              <wp:positionH relativeFrom="page">
                <wp:posOffset>6485890</wp:posOffset>
              </wp:positionH>
              <wp:positionV relativeFrom="page">
                <wp:posOffset>9470390</wp:posOffset>
              </wp:positionV>
              <wp:extent cx="149860" cy="139700"/>
              <wp:effectExtent l="0" t="2540" r="3175" b="635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F237E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7-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D57C0D2" id="Text Box 47" o:spid="_x0000_s1037" type="#_x0000_t202" style="position:absolute;margin-left:510.7pt;margin-top:745.7pt;width:11.8pt;height:11pt;z-index:-16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EX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" filled="f" stroked="f">
              <v:textbox inset="0,0,0,0">
                <w:txbxContent>
                  <w:p w14:paraId="6FBF237E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7-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16F08" w14:textId="77777777" w:rsidR="00FE3DB4" w:rsidRDefault="00FE3DB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00" behindDoc="1" locked="0" layoutInCell="1" allowOverlap="1" wp14:anchorId="0E512C71" wp14:editId="5B22B3CE">
              <wp:simplePos x="0" y="0"/>
              <wp:positionH relativeFrom="page">
                <wp:posOffset>673100</wp:posOffset>
              </wp:positionH>
              <wp:positionV relativeFrom="page">
                <wp:posOffset>9470390</wp:posOffset>
              </wp:positionV>
              <wp:extent cx="1504950" cy="139700"/>
              <wp:effectExtent l="0" t="2540" r="3175" b="635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F4B029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CO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 xml:space="preserve">HE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Fac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lty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rv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E512C71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38" type="#_x0000_t202" style="position:absolute;margin-left:53pt;margin-top:745.7pt;width:118.5pt;height:11pt;z-index:-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" filled="f" stroked="f">
              <v:textbox inset="0,0,0,0">
                <w:txbxContent>
                  <w:p w14:paraId="23F4B029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CO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 xml:space="preserve">HE 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Fac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lty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rv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Garamond" w:eastAsia="Garamond" w:hAnsi="Garamond" w:cs="Garamond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Garamond" w:eastAsia="Garamond" w:hAnsi="Garamond" w:cs="Garamond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801" behindDoc="1" locked="0" layoutInCell="1" allowOverlap="1" wp14:anchorId="5D58CDFC" wp14:editId="32E328D2">
              <wp:simplePos x="0" y="0"/>
              <wp:positionH relativeFrom="page">
                <wp:posOffset>6485890</wp:posOffset>
              </wp:positionH>
              <wp:positionV relativeFrom="page">
                <wp:posOffset>9470390</wp:posOffset>
              </wp:positionV>
              <wp:extent cx="149860" cy="139700"/>
              <wp:effectExtent l="0" t="2540" r="3175" b="635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9A7C1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8-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D58CDFC" id="Text Box 45" o:spid="_x0000_s1039" type="#_x0000_t202" style="position:absolute;margin-left:510.7pt;margin-top:745.7pt;width:11.8pt;height:11pt;z-index:-16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" filled="f" stroked="f">
              <v:textbox inset="0,0,0,0">
                <w:txbxContent>
                  <w:p w14:paraId="7219A7C1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8-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F29F9" w14:textId="77777777" w:rsidR="00FE3DB4" w:rsidRDefault="00FE3DB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02" behindDoc="1" locked="0" layoutInCell="1" allowOverlap="1" wp14:anchorId="4FA1C5D2" wp14:editId="0C2EF8B6">
              <wp:simplePos x="0" y="0"/>
              <wp:positionH relativeFrom="page">
                <wp:posOffset>673100</wp:posOffset>
              </wp:positionH>
              <wp:positionV relativeFrom="page">
                <wp:posOffset>9470390</wp:posOffset>
              </wp:positionV>
              <wp:extent cx="1504950" cy="139700"/>
              <wp:effectExtent l="0" t="2540" r="3175" b="635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DB632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CO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 xml:space="preserve">HE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Fac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lty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rv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FA1C5D2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40" type="#_x0000_t202" style="position:absolute;margin-left:53pt;margin-top:745.7pt;width:118.5pt;height:11pt;z-index:-16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" filled="f" stroked="f">
              <v:textbox inset="0,0,0,0">
                <w:txbxContent>
                  <w:p w14:paraId="4E7DB632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CO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 xml:space="preserve">HE 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Fac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lty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rv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Garamond" w:eastAsia="Garamond" w:hAnsi="Garamond" w:cs="Garamond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Garamond" w:eastAsia="Garamond" w:hAnsi="Garamond" w:cs="Garamond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803" behindDoc="1" locked="0" layoutInCell="1" allowOverlap="1" wp14:anchorId="0108156B" wp14:editId="2E2A5F4C">
              <wp:simplePos x="0" y="0"/>
              <wp:positionH relativeFrom="page">
                <wp:posOffset>6485890</wp:posOffset>
              </wp:positionH>
              <wp:positionV relativeFrom="page">
                <wp:posOffset>9470390</wp:posOffset>
              </wp:positionV>
              <wp:extent cx="149860" cy="139700"/>
              <wp:effectExtent l="0" t="2540" r="3175" b="635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5C676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9-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108156B" id="Text Box 43" o:spid="_x0000_s1041" type="#_x0000_t202" style="position:absolute;margin-left:510.7pt;margin-top:745.7pt;width:11.8pt;height:11pt;z-index:-16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cGsgIAALI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" filled="f" stroked="f">
              <v:textbox inset="0,0,0,0">
                <w:txbxContent>
                  <w:p w14:paraId="2F25C676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9-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AC225" w14:textId="77777777" w:rsidR="00FE3DB4" w:rsidRDefault="00FE3DB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04" behindDoc="1" locked="0" layoutInCell="1" allowOverlap="1" wp14:anchorId="2A96ADA5" wp14:editId="71905969">
              <wp:simplePos x="0" y="0"/>
              <wp:positionH relativeFrom="page">
                <wp:posOffset>673100</wp:posOffset>
              </wp:positionH>
              <wp:positionV relativeFrom="page">
                <wp:posOffset>9470390</wp:posOffset>
              </wp:positionV>
              <wp:extent cx="1504950" cy="139700"/>
              <wp:effectExtent l="0" t="2540" r="3175" b="635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687DF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CO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 xml:space="preserve">HE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Fac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lty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rv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A96ADA5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42" type="#_x0000_t202" style="position:absolute;margin-left:53pt;margin-top:745.7pt;width:118.5pt;height:11pt;z-index:-16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g8sgIAALM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" filled="f" stroked="f">
              <v:textbox inset="0,0,0,0">
                <w:txbxContent>
                  <w:p w14:paraId="1D2687DF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CO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 xml:space="preserve">HE 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Fac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lty</w:t>
                    </w:r>
                    <w:r>
                      <w:rPr>
                        <w:rFonts w:ascii="Garamond" w:eastAsia="Garamond" w:hAnsi="Garamond" w:cs="Garamond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rv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Garamond" w:eastAsia="Garamond" w:hAnsi="Garamond" w:cs="Garamond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Garamond" w:eastAsia="Garamond" w:hAnsi="Garamond" w:cs="Garamond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805" behindDoc="1" locked="0" layoutInCell="1" allowOverlap="1" wp14:anchorId="49C2F7C2" wp14:editId="57A7B134">
              <wp:simplePos x="0" y="0"/>
              <wp:positionH relativeFrom="page">
                <wp:posOffset>6432550</wp:posOffset>
              </wp:positionH>
              <wp:positionV relativeFrom="page">
                <wp:posOffset>9470390</wp:posOffset>
              </wp:positionV>
              <wp:extent cx="203200" cy="139700"/>
              <wp:effectExtent l="3175" t="2540" r="3175" b="635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BBED0" w14:textId="77777777" w:rsidR="00FE3DB4" w:rsidRDefault="00FE3DB4">
                          <w:pPr>
                            <w:spacing w:before="2" w:after="0" w:line="240" w:lineRule="auto"/>
                            <w:ind w:left="20" w:right="-47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t>10-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9C2F7C2" id="Text Box 41" o:spid="_x0000_s1043" type="#_x0000_t202" style="position:absolute;margin-left:506.5pt;margin-top:745.7pt;width:16pt;height:11pt;z-index:-16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" filled="f" stroked="f">
              <v:textbox inset="0,0,0,0">
                <w:txbxContent>
                  <w:p w14:paraId="62EBBED0" w14:textId="77777777" w:rsidR="00FE3DB4" w:rsidRDefault="00FE3DB4">
                    <w:pPr>
                      <w:spacing w:before="2" w:after="0" w:line="240" w:lineRule="auto"/>
                      <w:ind w:left="20" w:right="-47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eastAsia="Garamond" w:hAnsi="Garamond" w:cs="Garamond"/>
                        <w:spacing w:val="-1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t>10-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47B15" w14:textId="77777777" w:rsidR="00FE3DB4" w:rsidRDefault="00FE3DB4">
      <w:pPr>
        <w:spacing w:after="0" w:line="240" w:lineRule="auto"/>
      </w:pPr>
      <w:r>
        <w:separator/>
      </w:r>
    </w:p>
  </w:footnote>
  <w:footnote w:type="continuationSeparator" w:id="0">
    <w:p w14:paraId="70B3C953" w14:textId="77777777" w:rsidR="00FE3DB4" w:rsidRDefault="00FE3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B7FFB" w14:textId="77777777" w:rsidR="00FE3DB4" w:rsidRDefault="00FE3DB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787" behindDoc="1" locked="0" layoutInCell="1" allowOverlap="1" wp14:anchorId="446FC3DB" wp14:editId="0EB9755D">
              <wp:simplePos x="0" y="0"/>
              <wp:positionH relativeFrom="page">
                <wp:posOffset>3696970</wp:posOffset>
              </wp:positionH>
              <wp:positionV relativeFrom="page">
                <wp:posOffset>615950</wp:posOffset>
              </wp:positionV>
              <wp:extent cx="3415665" cy="151765"/>
              <wp:effectExtent l="1270" t="0" r="2540" b="3810"/>
              <wp:wrapNone/>
              <wp:docPr id="5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56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DB8A5" w14:textId="350F2A7E" w:rsidR="00FE3DB4" w:rsidRDefault="00FE3DB4">
                          <w:pPr>
                            <w:spacing w:after="0" w:line="240" w:lineRule="auto"/>
                            <w:ind w:left="20" w:right="-20"/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  <w:t>ll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20"/>
                              <w:szCs w:val="20"/>
                            </w:rPr>
                            <w:t>ra</w:t>
                          </w:r>
                          <w:r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  <w:t>tive</w:t>
                          </w:r>
                          <w:r>
                            <w:rPr>
                              <w:rFonts w:ascii="Garamond" w:eastAsia="Garamond" w:hAnsi="Garamond" w:cs="Garamond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20"/>
                              <w:szCs w:val="20"/>
                            </w:rPr>
                            <w:t>cade</w:t>
                          </w:r>
                          <w:r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  <w:t>mic</w:t>
                          </w:r>
                          <w:r>
                            <w:rPr>
                              <w:rFonts w:ascii="Garamond" w:eastAsia="Garamond" w:hAnsi="Garamond" w:cs="Garamond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20"/>
                              <w:szCs w:val="20"/>
                            </w:rPr>
                            <w:t>Care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Garamond" w:eastAsia="Garamond" w:hAnsi="Garamond" w:cs="Garamond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  <w:t>in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  <w:t>Hig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20"/>
                              <w:szCs w:val="20"/>
                            </w:rPr>
                            <w:t>duca</w:t>
                          </w:r>
                          <w:r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  <w:t>ti</w:t>
                          </w:r>
                          <w:r>
                            <w:rPr>
                              <w:rFonts w:ascii="Garamond" w:eastAsia="Garamond" w:hAnsi="Garamond" w:cs="Garamond"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Garamond" w:eastAsia="Garamond" w:hAnsi="Garamond" w:cs="Garamond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Garamond" w:eastAsia="Garamond" w:hAnsi="Garamond" w:cs="Garamond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4F64">
                            <w:rPr>
                              <w:rFonts w:ascii="Garamond" w:eastAsia="Garamond" w:hAnsi="Garamond" w:cs="Garamond"/>
                              <w:noProof/>
                              <w:sz w:val="20"/>
                              <w:szCs w:val="20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FC3DB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6" type="#_x0000_t202" style="position:absolute;margin-left:291.1pt;margin-top:48.5pt;width:268.95pt;height:11.95pt;z-index:-16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" filled="f" stroked="f">
              <v:textbox inset="0,0,0,0">
                <w:txbxContent>
                  <w:p w14:paraId="1FDDB8A5" w14:textId="350F2A7E" w:rsidR="00FE3DB4" w:rsidRDefault="00FE3DB4">
                    <w:pPr>
                      <w:spacing w:after="0" w:line="240" w:lineRule="auto"/>
                      <w:ind w:left="20" w:right="-20"/>
                      <w:rPr>
                        <w:rFonts w:ascii="Garamond" w:eastAsia="Garamond" w:hAnsi="Garamond" w:cs="Garamond"/>
                        <w:sz w:val="20"/>
                        <w:szCs w:val="20"/>
                      </w:rPr>
                    </w:pPr>
                    <w:r>
                      <w:rPr>
                        <w:rFonts w:ascii="Garamond" w:eastAsia="Garamond" w:hAnsi="Garamond" w:cs="Garamond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Garamond" w:eastAsia="Garamond" w:hAnsi="Garamond" w:cs="Garamond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Garamond" w:eastAsia="Garamond" w:hAnsi="Garamond" w:cs="Garamond"/>
                        <w:sz w:val="20"/>
                        <w:szCs w:val="20"/>
                      </w:rPr>
                      <w:t>ll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spacing w:val="2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20"/>
                        <w:szCs w:val="20"/>
                      </w:rPr>
                      <w:t>ra</w:t>
                    </w:r>
                    <w:r>
                      <w:rPr>
                        <w:rFonts w:ascii="Garamond" w:eastAsia="Garamond" w:hAnsi="Garamond" w:cs="Garamond"/>
                        <w:sz w:val="20"/>
                        <w:szCs w:val="20"/>
                      </w:rPr>
                      <w:t>tive</w:t>
                    </w:r>
                    <w:r>
                      <w:rPr>
                        <w:rFonts w:ascii="Garamond" w:eastAsia="Garamond" w:hAnsi="Garamond" w:cs="Garamond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Garamond" w:eastAsia="Garamond" w:hAnsi="Garamond" w:cs="Garamond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Garamond" w:eastAsia="Garamond" w:hAnsi="Garamond" w:cs="Garamond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20"/>
                        <w:szCs w:val="20"/>
                      </w:rPr>
                      <w:t>cade</w:t>
                    </w:r>
                    <w:r>
                      <w:rPr>
                        <w:rFonts w:ascii="Garamond" w:eastAsia="Garamond" w:hAnsi="Garamond" w:cs="Garamond"/>
                        <w:sz w:val="20"/>
                        <w:szCs w:val="20"/>
                      </w:rPr>
                      <w:t>mic</w:t>
                    </w:r>
                    <w:r>
                      <w:rPr>
                        <w:rFonts w:ascii="Garamond" w:eastAsia="Garamond" w:hAnsi="Garamond" w:cs="Garamond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20"/>
                        <w:szCs w:val="20"/>
                      </w:rPr>
                      <w:t>Care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Garamond" w:eastAsia="Garamond" w:hAnsi="Garamond" w:cs="Garamond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Garamond" w:eastAsia="Garamond" w:hAnsi="Garamond" w:cs="Garamond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0"/>
                        <w:szCs w:val="20"/>
                      </w:rPr>
                      <w:t>in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0"/>
                        <w:szCs w:val="20"/>
                      </w:rPr>
                      <w:t>Hig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Garamond" w:eastAsia="Garamond" w:hAnsi="Garamond" w:cs="Garamond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20"/>
                        <w:szCs w:val="20"/>
                      </w:rPr>
                      <w:t>duca</w:t>
                    </w:r>
                    <w:r>
                      <w:rPr>
                        <w:rFonts w:ascii="Garamond" w:eastAsia="Garamond" w:hAnsi="Garamond" w:cs="Garamond"/>
                        <w:sz w:val="20"/>
                        <w:szCs w:val="20"/>
                      </w:rPr>
                      <w:t>ti</w:t>
                    </w:r>
                    <w:r>
                      <w:rPr>
                        <w:rFonts w:ascii="Garamond" w:eastAsia="Garamond" w:hAnsi="Garamond" w:cs="Garamond"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Garamond" w:eastAsia="Garamond" w:hAnsi="Garamond" w:cs="Garamond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Garamond" w:eastAsia="Garamond" w:hAnsi="Garamond" w:cs="Garamond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z w:val="20"/>
                        <w:szCs w:val="20"/>
                      </w:rPr>
                      <w:t>|</w:t>
                    </w:r>
                    <w:r>
                      <w:rPr>
                        <w:rFonts w:ascii="Garamond" w:eastAsia="Garamond" w:hAnsi="Garamond" w:cs="Garamond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Garamond" w:eastAsia="Garamond" w:hAnsi="Garamond" w:cs="Garamond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Garamond" w:eastAsia="Garamond" w:hAnsi="Garamond" w:cs="Garamond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Garamond" w:eastAsia="Garamond" w:hAnsi="Garamond" w:cs="Garamond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4F64">
                      <w:rPr>
                        <w:rFonts w:ascii="Garamond" w:eastAsia="Garamond" w:hAnsi="Garamond" w:cs="Garamond"/>
                        <w:noProof/>
                        <w:sz w:val="20"/>
                        <w:szCs w:val="20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41284"/>
    <w:multiLevelType w:val="hybridMultilevel"/>
    <w:tmpl w:val="48DA2986"/>
    <w:lvl w:ilvl="0" w:tplc="1E809F78"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01E90"/>
    <w:multiLevelType w:val="hybridMultilevel"/>
    <w:tmpl w:val="2C842A40"/>
    <w:lvl w:ilvl="0" w:tplc="CD8ABA64">
      <w:start w:val="7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437E7"/>
    <w:multiLevelType w:val="hybridMultilevel"/>
    <w:tmpl w:val="53382510"/>
    <w:lvl w:ilvl="0" w:tplc="82743472">
      <w:start w:val="98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hews, Kiernan">
    <w15:presenceInfo w15:providerId="AD" w15:userId="S-1-5-21-1106102711-1498956883-3373773981-30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32"/>
    <w:rsid w:val="00074F64"/>
    <w:rsid w:val="000E5CA1"/>
    <w:rsid w:val="00322A2C"/>
    <w:rsid w:val="003A008B"/>
    <w:rsid w:val="00566096"/>
    <w:rsid w:val="00A07F97"/>
    <w:rsid w:val="00B14A7A"/>
    <w:rsid w:val="00B171C5"/>
    <w:rsid w:val="00D21375"/>
    <w:rsid w:val="00F013DC"/>
    <w:rsid w:val="00F33532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5111CA"/>
  <w15:docId w15:val="{802C553F-75E4-4E47-BA37-3A680810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22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A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A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A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A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2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A2C"/>
  </w:style>
  <w:style w:type="paragraph" w:styleId="Footer">
    <w:name w:val="footer"/>
    <w:basedOn w:val="Normal"/>
    <w:link w:val="FooterChar"/>
    <w:uiPriority w:val="99"/>
    <w:unhideWhenUsed/>
    <w:rsid w:val="00322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4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9" Type="http://schemas.microsoft.com/office/2011/relationships/people" Target="people.xml"/><Relationship Id="rId21" Type="http://schemas.openxmlformats.org/officeDocument/2006/relationships/footer" Target="footer13.xml"/><Relationship Id="rId34" Type="http://schemas.openxmlformats.org/officeDocument/2006/relationships/footer" Target="footer26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1.xml"/><Relationship Id="rId41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32" Type="http://schemas.openxmlformats.org/officeDocument/2006/relationships/footer" Target="footer24.xml"/><Relationship Id="rId37" Type="http://schemas.openxmlformats.org/officeDocument/2006/relationships/footer" Target="footer29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36" Type="http://schemas.openxmlformats.org/officeDocument/2006/relationships/footer" Target="footer28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oter" Target="footer2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oter" Target="footer22.xml"/><Relationship Id="rId35" Type="http://schemas.openxmlformats.org/officeDocument/2006/relationships/footer" Target="footer27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footer" Target="footer25.xml"/><Relationship Id="rId3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12857</Words>
  <Characters>73288</Characters>
  <Application>Microsoft Office Word</Application>
  <DocSecurity>0</DocSecurity>
  <Lines>610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Experience Survey - Programming Version</vt:lpstr>
    </vt:vector>
  </TitlesOfParts>
  <Company>Harvard Graduate School of Education</Company>
  <LinksUpToDate>false</LinksUpToDate>
  <CharactersWithSpaces>85974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Experience Survey - Programming Version</dc:title>
  <dc:subject>Collaborative on Academic Careers in Higher Education (COACHE)</dc:subject>
  <dc:creator>Mathews, Kiernan R.</dc:creator>
  <cp:lastModifiedBy>Nancy L Whelchel</cp:lastModifiedBy>
  <cp:revision>2</cp:revision>
  <dcterms:created xsi:type="dcterms:W3CDTF">2018-08-28T14:20:00Z</dcterms:created>
  <dcterms:modified xsi:type="dcterms:W3CDTF">2018-08-28T14:20:00Z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2015-10-30T00:00:00Z</vt:filetime>
  </property>
  <property fmtid="{D5CDD505-2E9C-101B-9397-08002B2CF9AE}" pid="3" name="LastSaved">
    <vt:filetime>2017-06-12T00:00:00Z</vt:filetime>
  </property>
</Properties>
</file>